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985E4" w14:textId="31E8C1F7" w:rsidR="00797159" w:rsidRPr="00DF3DF9" w:rsidRDefault="00BA7144" w:rsidP="009B41F0">
      <w:pPr>
        <w:spacing w:line="286" w:lineRule="exact"/>
        <w:ind w:left="720" w:hanging="720"/>
        <w:jc w:val="center"/>
        <w:textAlignment w:val="baseline"/>
        <w:rPr>
          <w:rFonts w:ascii="Adobe Jenson Pro" w:eastAsia="Times New Roman" w:hAnsi="Adobe Jenson Pro"/>
          <w:b/>
          <w:color w:val="000000"/>
          <w:spacing w:val="1"/>
          <w:sz w:val="24"/>
          <w:szCs w:val="24"/>
          <w:vertAlign w:val="superscript"/>
        </w:rPr>
      </w:pPr>
      <w:r w:rsidRPr="00DF3DF9">
        <w:rPr>
          <w:rFonts w:ascii="Adobe Jenson Pro" w:hAnsi="Adobe Jenson Pro"/>
          <w:b/>
          <w:bCs/>
          <w:spacing w:val="-1"/>
          <w:sz w:val="24"/>
          <w:szCs w:val="24"/>
        </w:rPr>
        <w:t xml:space="preserve">FMF </w:t>
      </w:r>
      <w:r w:rsidR="002B60EC" w:rsidRPr="009B41F0">
        <w:rPr>
          <w:rFonts w:ascii="Adobe Jenson Pro" w:hAnsi="Adobe Jenson Pro"/>
          <w:b/>
          <w:bCs/>
          <w:spacing w:val="-1"/>
          <w:sz w:val="24"/>
          <w:szCs w:val="24"/>
        </w:rPr>
        <w:t>Game Leaderboard</w:t>
      </w:r>
      <w:r w:rsidR="002B60EC" w:rsidRPr="009B41F0">
        <w:rPr>
          <w:rFonts w:ascii="Adobe Jenson Pro" w:eastAsia="Times New Roman" w:hAnsi="Adobe Jenson Pro"/>
          <w:b/>
          <w:spacing w:val="1"/>
          <w:sz w:val="24"/>
          <w:szCs w:val="24"/>
        </w:rPr>
        <w:t xml:space="preserve"> </w:t>
      </w:r>
      <w:r w:rsidR="002B60EC" w:rsidRPr="00DF3DF9">
        <w:rPr>
          <w:rFonts w:ascii="Adobe Jenson Pro" w:eastAsia="Times New Roman" w:hAnsi="Adobe Jenson Pro"/>
          <w:b/>
          <w:color w:val="000000"/>
          <w:spacing w:val="1"/>
          <w:sz w:val="24"/>
          <w:szCs w:val="24"/>
        </w:rPr>
        <w:t xml:space="preserve">Contest </w:t>
      </w:r>
    </w:p>
    <w:p w14:paraId="32FA03F1" w14:textId="64B58DF7" w:rsidR="0002571E" w:rsidRDefault="002B60EC" w:rsidP="00E35E7F">
      <w:pPr>
        <w:spacing w:line="283" w:lineRule="exact"/>
        <w:jc w:val="center"/>
        <w:textAlignment w:val="baseline"/>
        <w:rPr>
          <w:rFonts w:ascii="Adobe Jenson Pro" w:eastAsia="Times New Roman" w:hAnsi="Adobe Jenson Pro"/>
          <w:b/>
          <w:color w:val="000000"/>
          <w:sz w:val="24"/>
          <w:szCs w:val="24"/>
        </w:rPr>
      </w:pPr>
      <w:r w:rsidRPr="00DF3DF9">
        <w:rPr>
          <w:rFonts w:ascii="Adobe Jenson Pro" w:eastAsia="Times New Roman" w:hAnsi="Adobe Jenson Pro"/>
          <w:b/>
          <w:color w:val="000000"/>
          <w:sz w:val="24"/>
          <w:szCs w:val="24"/>
        </w:rPr>
        <w:t>Official Rules</w:t>
      </w:r>
    </w:p>
    <w:p w14:paraId="315A69F4" w14:textId="332B3FC5" w:rsidR="009F49A7" w:rsidRPr="00DF3DF9" w:rsidRDefault="002B60EC" w:rsidP="00E35E7F">
      <w:pPr>
        <w:spacing w:line="283" w:lineRule="exact"/>
        <w:jc w:val="center"/>
        <w:textAlignment w:val="baseline"/>
        <w:rPr>
          <w:rFonts w:ascii="Adobe Jenson Pro" w:eastAsia="Times New Roman" w:hAnsi="Adobe Jenson Pro"/>
          <w:b/>
          <w:color w:val="000000"/>
          <w:sz w:val="24"/>
          <w:szCs w:val="24"/>
        </w:rPr>
      </w:pPr>
      <w:r>
        <w:rPr>
          <w:rFonts w:ascii="Adobe Jenson Pro" w:eastAsia="Times New Roman" w:hAnsi="Adobe Jenson Pro"/>
          <w:b/>
          <w:color w:val="000000"/>
          <w:sz w:val="24"/>
          <w:szCs w:val="24"/>
        </w:rPr>
        <w:t>Approved</w:t>
      </w:r>
    </w:p>
    <w:p w14:paraId="43998051" w14:textId="157F7C23" w:rsidR="00797159" w:rsidRPr="009F49A7" w:rsidRDefault="002B60EC" w:rsidP="00797159">
      <w:pPr>
        <w:widowControl/>
        <w:numPr>
          <w:ilvl w:val="0"/>
          <w:numId w:val="2"/>
        </w:numPr>
        <w:spacing w:before="284" w:line="286" w:lineRule="exact"/>
        <w:ind w:left="720" w:hanging="720"/>
        <w:jc w:val="both"/>
        <w:textAlignment w:val="baseline"/>
        <w:rPr>
          <w:rFonts w:ascii="Adobe Jenson Pro" w:eastAsia="Times New Roman" w:hAnsi="Adobe Jenson Pro"/>
          <w:b/>
          <w:sz w:val="24"/>
          <w:szCs w:val="24"/>
        </w:rPr>
      </w:pPr>
      <w:r w:rsidRPr="00DF3DF9">
        <w:rPr>
          <w:rFonts w:ascii="Adobe Jenson Pro" w:eastAsia="Times New Roman" w:hAnsi="Adobe Jenson Pro"/>
          <w:b/>
          <w:color w:val="000000"/>
          <w:sz w:val="24"/>
          <w:szCs w:val="24"/>
        </w:rPr>
        <w:t>Contest Period</w:t>
      </w:r>
      <w:r w:rsidR="00797159" w:rsidRPr="00DF3DF9">
        <w:rPr>
          <w:rFonts w:ascii="Adobe Jenson Pro" w:eastAsia="Times New Roman" w:hAnsi="Adobe Jenson Pro"/>
          <w:b/>
          <w:color w:val="000000"/>
          <w:sz w:val="24"/>
          <w:szCs w:val="24"/>
        </w:rPr>
        <w:t xml:space="preserve">: </w:t>
      </w:r>
      <w:r w:rsidR="00797159" w:rsidRPr="00DF3DF9">
        <w:rPr>
          <w:rFonts w:ascii="Adobe Jenson Pro" w:eastAsia="Times New Roman" w:hAnsi="Adobe Jenson Pro"/>
          <w:color w:val="000000"/>
          <w:sz w:val="24"/>
          <w:szCs w:val="24"/>
        </w:rPr>
        <w:t xml:space="preserve">The College of Family Physicians of Canada’s </w:t>
      </w:r>
      <w:r w:rsidR="00BA7144" w:rsidRPr="009F49A7">
        <w:rPr>
          <w:rFonts w:ascii="Adobe Jenson Pro" w:eastAsia="Times New Roman" w:hAnsi="Adobe Jenson Pro"/>
          <w:sz w:val="24"/>
          <w:szCs w:val="24"/>
        </w:rPr>
        <w:t xml:space="preserve">FMF </w:t>
      </w:r>
      <w:r w:rsidR="009431BA" w:rsidRPr="009F49A7">
        <w:rPr>
          <w:rFonts w:ascii="Adobe Jenson Pro" w:eastAsia="Times New Roman" w:hAnsi="Adobe Jenson Pro"/>
          <w:sz w:val="24"/>
          <w:szCs w:val="24"/>
        </w:rPr>
        <w:t>Gam</w:t>
      </w:r>
      <w:r w:rsidR="00CA3107" w:rsidRPr="009F49A7">
        <w:rPr>
          <w:rFonts w:ascii="Adobe Jenson Pro" w:eastAsia="Times New Roman" w:hAnsi="Adobe Jenson Pro"/>
          <w:sz w:val="24"/>
          <w:szCs w:val="24"/>
        </w:rPr>
        <w:t>e Leaderboard</w:t>
      </w:r>
      <w:r w:rsidR="001F7581" w:rsidRPr="009F49A7">
        <w:rPr>
          <w:rFonts w:ascii="Adobe Jenson Pro" w:eastAsia="Times New Roman" w:hAnsi="Adobe Jenson Pro"/>
          <w:sz w:val="24"/>
          <w:szCs w:val="24"/>
        </w:rPr>
        <w:t xml:space="preserve"> </w:t>
      </w:r>
      <w:r w:rsidR="00411944" w:rsidRPr="009F49A7">
        <w:rPr>
          <w:rFonts w:ascii="Adobe Jenson Pro" w:eastAsia="Times New Roman" w:hAnsi="Adobe Jenson Pro"/>
          <w:sz w:val="24"/>
          <w:szCs w:val="24"/>
        </w:rPr>
        <w:t xml:space="preserve">Contest </w:t>
      </w:r>
      <w:r w:rsidR="00797159" w:rsidRPr="009F49A7">
        <w:rPr>
          <w:rFonts w:ascii="Adobe Jenson Pro" w:eastAsia="Times New Roman" w:hAnsi="Adobe Jenson Pro"/>
          <w:sz w:val="24"/>
          <w:szCs w:val="24"/>
        </w:rPr>
        <w:t>(the “</w:t>
      </w:r>
      <w:r w:rsidR="00797159" w:rsidRPr="009F49A7">
        <w:rPr>
          <w:rFonts w:ascii="Adobe Jenson Pro" w:eastAsia="Times New Roman" w:hAnsi="Adobe Jenson Pro"/>
          <w:b/>
          <w:sz w:val="24"/>
          <w:szCs w:val="24"/>
        </w:rPr>
        <w:t>Contest</w:t>
      </w:r>
      <w:r w:rsidR="00797159" w:rsidRPr="009F49A7">
        <w:rPr>
          <w:rFonts w:ascii="Adobe Jenson Pro" w:eastAsia="Times New Roman" w:hAnsi="Adobe Jenson Pro"/>
          <w:sz w:val="24"/>
          <w:szCs w:val="24"/>
        </w:rPr>
        <w:t xml:space="preserve">”) will run </w:t>
      </w:r>
      <w:r w:rsidR="00797159" w:rsidRPr="00B47E9E">
        <w:rPr>
          <w:rFonts w:ascii="Adobe Jenson Pro" w:eastAsia="Times New Roman" w:hAnsi="Adobe Jenson Pro"/>
          <w:sz w:val="24"/>
          <w:szCs w:val="24"/>
        </w:rPr>
        <w:t xml:space="preserve">from </w:t>
      </w:r>
      <w:r w:rsidR="00F60D83" w:rsidRPr="00B47E9E">
        <w:rPr>
          <w:rFonts w:ascii="Adobe Jenson Pro" w:eastAsia="Times New Roman" w:hAnsi="Adobe Jenson Pro"/>
          <w:sz w:val="24"/>
          <w:szCs w:val="24"/>
        </w:rPr>
        <w:t xml:space="preserve">November 1, </w:t>
      </w:r>
      <w:proofErr w:type="gramStart"/>
      <w:r w:rsidR="003D09A3">
        <w:rPr>
          <w:rFonts w:ascii="Adobe Jenson Pro" w:eastAsia="Times New Roman" w:hAnsi="Adobe Jenson Pro"/>
          <w:sz w:val="24"/>
          <w:szCs w:val="24"/>
        </w:rPr>
        <w:t>2022</w:t>
      </w:r>
      <w:proofErr w:type="gramEnd"/>
      <w:r w:rsidR="008A21B3" w:rsidRPr="00B47E9E">
        <w:rPr>
          <w:rFonts w:ascii="Adobe Jenson Pro" w:eastAsia="Times New Roman" w:hAnsi="Adobe Jenson Pro"/>
          <w:sz w:val="24"/>
          <w:szCs w:val="24"/>
        </w:rPr>
        <w:t xml:space="preserve"> at 11:00 a</w:t>
      </w:r>
      <w:r w:rsidR="007035A5" w:rsidRPr="00B47E9E">
        <w:rPr>
          <w:rFonts w:ascii="Adobe Jenson Pro" w:eastAsia="Times New Roman" w:hAnsi="Adobe Jenson Pro"/>
          <w:sz w:val="24"/>
          <w:szCs w:val="24"/>
        </w:rPr>
        <w:t>.</w:t>
      </w:r>
      <w:r w:rsidR="008A21B3" w:rsidRPr="00B47E9E">
        <w:rPr>
          <w:rFonts w:ascii="Adobe Jenson Pro" w:eastAsia="Times New Roman" w:hAnsi="Adobe Jenson Pro"/>
          <w:sz w:val="24"/>
          <w:szCs w:val="24"/>
        </w:rPr>
        <w:t>m</w:t>
      </w:r>
      <w:r w:rsidR="007035A5" w:rsidRPr="00B47E9E">
        <w:rPr>
          <w:rFonts w:ascii="Adobe Jenson Pro" w:eastAsia="Times New Roman" w:hAnsi="Adobe Jenson Pro"/>
          <w:sz w:val="24"/>
          <w:szCs w:val="24"/>
        </w:rPr>
        <w:t>.</w:t>
      </w:r>
      <w:r w:rsidR="008A21B3" w:rsidRPr="00B47E9E">
        <w:rPr>
          <w:rFonts w:ascii="Adobe Jenson Pro" w:eastAsia="Times New Roman" w:hAnsi="Adobe Jenson Pro"/>
          <w:sz w:val="24"/>
          <w:szCs w:val="24"/>
        </w:rPr>
        <w:t xml:space="preserve"> </w:t>
      </w:r>
      <w:r w:rsidR="009D13AD" w:rsidRPr="00B47E9E">
        <w:rPr>
          <w:rFonts w:ascii="Adobe Jenson Pro" w:eastAsia="Times New Roman" w:hAnsi="Adobe Jenson Pro"/>
          <w:sz w:val="24"/>
          <w:szCs w:val="24"/>
        </w:rPr>
        <w:t>[</w:t>
      </w:r>
      <w:r w:rsidR="008A21B3" w:rsidRPr="00B47E9E">
        <w:rPr>
          <w:rFonts w:ascii="Adobe Jenson Pro" w:eastAsia="Times New Roman" w:hAnsi="Adobe Jenson Pro"/>
          <w:sz w:val="24"/>
          <w:szCs w:val="24"/>
        </w:rPr>
        <w:t>ET</w:t>
      </w:r>
      <w:r w:rsidR="009D13AD" w:rsidRPr="00B47E9E">
        <w:rPr>
          <w:rFonts w:ascii="Adobe Jenson Pro" w:eastAsia="Times New Roman" w:hAnsi="Adobe Jenson Pro"/>
          <w:sz w:val="24"/>
          <w:szCs w:val="24"/>
        </w:rPr>
        <w:t>]</w:t>
      </w:r>
      <w:r w:rsidR="008A21B3" w:rsidRPr="00B47E9E">
        <w:rPr>
          <w:rFonts w:ascii="Adobe Jenson Pro" w:eastAsia="Times New Roman" w:hAnsi="Adobe Jenson Pro"/>
          <w:sz w:val="24"/>
          <w:szCs w:val="24"/>
        </w:rPr>
        <w:t xml:space="preserve"> until December</w:t>
      </w:r>
      <w:r w:rsidR="007C1E08">
        <w:rPr>
          <w:rFonts w:ascii="Adobe Jenson Pro" w:eastAsia="Times New Roman" w:hAnsi="Adobe Jenson Pro"/>
          <w:sz w:val="24"/>
          <w:szCs w:val="24"/>
        </w:rPr>
        <w:t xml:space="preserve"> </w:t>
      </w:r>
      <w:r w:rsidR="00F60D83" w:rsidRPr="00B47E9E">
        <w:rPr>
          <w:rFonts w:ascii="Adobe Jenson Pro" w:eastAsia="Times New Roman" w:hAnsi="Adobe Jenson Pro"/>
          <w:sz w:val="24"/>
          <w:szCs w:val="24"/>
        </w:rPr>
        <w:t xml:space="preserve">14, </w:t>
      </w:r>
      <w:r w:rsidR="003D09A3">
        <w:rPr>
          <w:rFonts w:ascii="Adobe Jenson Pro" w:eastAsia="Times New Roman" w:hAnsi="Adobe Jenson Pro"/>
          <w:sz w:val="24"/>
          <w:szCs w:val="24"/>
        </w:rPr>
        <w:t>2022</w:t>
      </w:r>
      <w:r w:rsidR="00F60D83" w:rsidRPr="00B47E9E">
        <w:rPr>
          <w:rFonts w:ascii="Adobe Jenson Pro" w:eastAsia="Times New Roman" w:hAnsi="Adobe Jenson Pro"/>
          <w:sz w:val="24"/>
          <w:szCs w:val="24"/>
        </w:rPr>
        <w:t xml:space="preserve"> </w:t>
      </w:r>
      <w:r w:rsidR="00411944" w:rsidRPr="00B47E9E">
        <w:rPr>
          <w:rFonts w:ascii="Adobe Jenson Pro" w:eastAsia="Times New Roman" w:hAnsi="Adobe Jenson Pro"/>
          <w:sz w:val="24"/>
          <w:szCs w:val="24"/>
        </w:rPr>
        <w:t xml:space="preserve">at </w:t>
      </w:r>
      <w:r w:rsidR="001F7581" w:rsidRPr="00B47E9E">
        <w:rPr>
          <w:rFonts w:ascii="Adobe Jenson Pro" w:eastAsia="Times New Roman" w:hAnsi="Adobe Jenson Pro"/>
          <w:sz w:val="24"/>
          <w:szCs w:val="24"/>
        </w:rPr>
        <w:t xml:space="preserve">11:59 </w:t>
      </w:r>
      <w:r w:rsidR="00411944" w:rsidRPr="00B47E9E">
        <w:rPr>
          <w:rFonts w:ascii="Adobe Jenson Pro" w:eastAsia="Times New Roman" w:hAnsi="Adobe Jenson Pro"/>
          <w:sz w:val="24"/>
          <w:szCs w:val="24"/>
        </w:rPr>
        <w:t>p.m. (</w:t>
      </w:r>
      <w:r w:rsidR="00BA7144" w:rsidRPr="00B47E9E">
        <w:rPr>
          <w:rFonts w:ascii="Adobe Jenson Pro" w:eastAsia="Times New Roman" w:hAnsi="Adobe Jenson Pro"/>
          <w:sz w:val="24"/>
          <w:szCs w:val="24"/>
        </w:rPr>
        <w:t>ET</w:t>
      </w:r>
      <w:r w:rsidR="00411944" w:rsidRPr="00B47E9E">
        <w:rPr>
          <w:rFonts w:ascii="Adobe Jenson Pro" w:eastAsia="Times New Roman" w:hAnsi="Adobe Jenson Pro"/>
          <w:sz w:val="24"/>
          <w:szCs w:val="24"/>
        </w:rPr>
        <w:t>)</w:t>
      </w:r>
      <w:r w:rsidR="00797159" w:rsidRPr="00B47E9E">
        <w:rPr>
          <w:rFonts w:ascii="Adobe Jenson Pro" w:eastAsia="Times New Roman" w:hAnsi="Adobe Jenson Pro"/>
          <w:sz w:val="24"/>
          <w:szCs w:val="24"/>
        </w:rPr>
        <w:t xml:space="preserve"> </w:t>
      </w:r>
      <w:r w:rsidR="00797159" w:rsidRPr="009F49A7">
        <w:rPr>
          <w:rFonts w:ascii="Adobe Jenson Pro" w:eastAsia="Times New Roman" w:hAnsi="Adobe Jenson Pro"/>
          <w:sz w:val="24"/>
          <w:szCs w:val="24"/>
        </w:rPr>
        <w:t>(the “</w:t>
      </w:r>
      <w:r w:rsidR="00797159" w:rsidRPr="009F49A7">
        <w:rPr>
          <w:rFonts w:ascii="Adobe Jenson Pro" w:eastAsia="Times New Roman" w:hAnsi="Adobe Jenson Pro"/>
          <w:b/>
          <w:bCs/>
          <w:sz w:val="24"/>
          <w:szCs w:val="24"/>
        </w:rPr>
        <w:t>Contest</w:t>
      </w:r>
      <w:r w:rsidR="00797159" w:rsidRPr="009F49A7">
        <w:rPr>
          <w:rFonts w:ascii="Adobe Jenson Pro" w:eastAsia="Times New Roman" w:hAnsi="Adobe Jenson Pro"/>
          <w:b/>
          <w:sz w:val="24"/>
          <w:szCs w:val="24"/>
        </w:rPr>
        <w:t xml:space="preserve"> Period</w:t>
      </w:r>
      <w:r w:rsidR="00797159" w:rsidRPr="009F49A7">
        <w:rPr>
          <w:rFonts w:ascii="Adobe Jenson Pro" w:eastAsia="Times New Roman" w:hAnsi="Adobe Jenson Pro"/>
          <w:sz w:val="24"/>
          <w:szCs w:val="24"/>
        </w:rPr>
        <w:t>”).</w:t>
      </w:r>
    </w:p>
    <w:p w14:paraId="72DC759F" w14:textId="620BB280" w:rsidR="00797159" w:rsidRPr="00DF3DF9" w:rsidRDefault="002B60EC" w:rsidP="00797159">
      <w:pPr>
        <w:widowControl/>
        <w:numPr>
          <w:ilvl w:val="0"/>
          <w:numId w:val="2"/>
        </w:numPr>
        <w:spacing w:before="285" w:line="285" w:lineRule="exact"/>
        <w:ind w:left="720" w:hanging="720"/>
        <w:jc w:val="both"/>
        <w:textAlignment w:val="baseline"/>
        <w:rPr>
          <w:rFonts w:ascii="Adobe Jenson Pro" w:eastAsia="Times New Roman" w:hAnsi="Adobe Jenson Pro"/>
          <w:b/>
          <w:color w:val="000000"/>
          <w:sz w:val="24"/>
          <w:szCs w:val="24"/>
        </w:rPr>
      </w:pPr>
      <w:r w:rsidRPr="00AB4E77">
        <w:rPr>
          <w:rFonts w:ascii="Adobe Jenson Pro" w:eastAsia="Times New Roman" w:hAnsi="Adobe Jenson Pro"/>
          <w:b/>
          <w:sz w:val="24"/>
          <w:szCs w:val="24"/>
        </w:rPr>
        <w:t>Sponsor</w:t>
      </w:r>
      <w:r w:rsidR="00797159" w:rsidRPr="00AB4E77">
        <w:rPr>
          <w:rFonts w:ascii="Adobe Jenson Pro" w:eastAsia="Times New Roman" w:hAnsi="Adobe Jenson Pro"/>
          <w:b/>
          <w:sz w:val="24"/>
          <w:szCs w:val="24"/>
        </w:rPr>
        <w:t xml:space="preserve">: </w:t>
      </w:r>
      <w:r w:rsidR="00797159" w:rsidRPr="00AB4E77">
        <w:rPr>
          <w:rFonts w:ascii="Adobe Jenson Pro" w:eastAsia="Times New Roman" w:hAnsi="Adobe Jenson Pro"/>
          <w:sz w:val="24"/>
          <w:szCs w:val="24"/>
        </w:rPr>
        <w:t xml:space="preserve">The College of Family Physicians of Canada </w:t>
      </w:r>
      <w:r w:rsidR="00797159" w:rsidRPr="00DF3DF9">
        <w:rPr>
          <w:rFonts w:ascii="Adobe Jenson Pro" w:eastAsia="Times New Roman" w:hAnsi="Adobe Jenson Pro"/>
          <w:color w:val="000000"/>
          <w:sz w:val="24"/>
          <w:szCs w:val="24"/>
        </w:rPr>
        <w:t xml:space="preserve">(“CFPC”), with headquarters located </w:t>
      </w:r>
      <w:r w:rsidR="00496E75" w:rsidRPr="00DF3DF9">
        <w:rPr>
          <w:rFonts w:ascii="Adobe Jenson Pro" w:eastAsia="Times New Roman" w:hAnsi="Adobe Jenson Pro"/>
          <w:color w:val="000000"/>
          <w:sz w:val="24"/>
          <w:szCs w:val="24"/>
        </w:rPr>
        <w:t>at 2630 Skymark Avenue, Mississauga, Ontario</w:t>
      </w:r>
      <w:r w:rsidR="00411944" w:rsidRPr="00DF3DF9">
        <w:rPr>
          <w:rFonts w:ascii="Adobe Jenson Pro" w:eastAsia="Times New Roman" w:hAnsi="Adobe Jenson Pro"/>
          <w:color w:val="000000"/>
          <w:sz w:val="24"/>
          <w:szCs w:val="24"/>
        </w:rPr>
        <w:t>,</w:t>
      </w:r>
      <w:r w:rsidR="002A3763" w:rsidRPr="00DF3DF9">
        <w:rPr>
          <w:rFonts w:ascii="Adobe Jenson Pro" w:eastAsia="Times New Roman" w:hAnsi="Adobe Jenson Pro"/>
          <w:color w:val="000000"/>
          <w:sz w:val="24"/>
          <w:szCs w:val="24"/>
        </w:rPr>
        <w:t xml:space="preserve"> L4W 5A4</w:t>
      </w:r>
      <w:r w:rsidR="00797159" w:rsidRPr="00DF3DF9">
        <w:rPr>
          <w:rFonts w:ascii="Adobe Jenson Pro" w:eastAsia="Times New Roman" w:hAnsi="Adobe Jenson Pro"/>
          <w:color w:val="000000"/>
          <w:sz w:val="24"/>
          <w:szCs w:val="24"/>
        </w:rPr>
        <w:t xml:space="preserve"> (the “Sponsor”).</w:t>
      </w:r>
    </w:p>
    <w:p w14:paraId="0E993892" w14:textId="2BEA0676" w:rsidR="00797159" w:rsidRPr="00AB4E77" w:rsidRDefault="002B60EC" w:rsidP="003D09A3">
      <w:pPr>
        <w:widowControl/>
        <w:numPr>
          <w:ilvl w:val="0"/>
          <w:numId w:val="2"/>
        </w:numPr>
        <w:spacing w:before="286" w:line="285" w:lineRule="exact"/>
        <w:ind w:left="720" w:hanging="720"/>
        <w:textAlignment w:val="baseline"/>
        <w:rPr>
          <w:rFonts w:ascii="Adobe Jenson Pro" w:eastAsia="Times New Roman" w:hAnsi="Adobe Jenson Pro"/>
          <w:b/>
          <w:color w:val="000000"/>
          <w:sz w:val="24"/>
          <w:szCs w:val="24"/>
        </w:rPr>
      </w:pPr>
      <w:r w:rsidRPr="00DF3DF9">
        <w:rPr>
          <w:rFonts w:ascii="Adobe Jenson Pro" w:eastAsia="Times New Roman" w:hAnsi="Adobe Jenson Pro"/>
          <w:b/>
          <w:color w:val="000000"/>
          <w:sz w:val="24"/>
          <w:szCs w:val="24"/>
        </w:rPr>
        <w:t>Eligibility</w:t>
      </w:r>
      <w:r w:rsidR="00797159" w:rsidRPr="00DF3DF9">
        <w:rPr>
          <w:rFonts w:ascii="Adobe Jenson Pro" w:eastAsia="Times New Roman" w:hAnsi="Adobe Jenson Pro"/>
          <w:b/>
          <w:color w:val="000000"/>
          <w:sz w:val="24"/>
          <w:szCs w:val="24"/>
        </w:rPr>
        <w:t xml:space="preserve">: </w:t>
      </w:r>
      <w:r w:rsidR="00797159" w:rsidRPr="00DF3DF9">
        <w:rPr>
          <w:rFonts w:ascii="Adobe Jenson Pro" w:eastAsia="Times New Roman" w:hAnsi="Adobe Jenson Pro"/>
          <w:color w:val="000000"/>
          <w:sz w:val="24"/>
          <w:szCs w:val="24"/>
        </w:rPr>
        <w:t xml:space="preserve">The Contest is open to </w:t>
      </w:r>
      <w:r w:rsidR="00CA3107">
        <w:rPr>
          <w:rFonts w:ascii="Adobe Jenson Pro" w:eastAsia="Times New Roman" w:hAnsi="Adobe Jenson Pro"/>
          <w:color w:val="000000"/>
          <w:sz w:val="24"/>
          <w:szCs w:val="24"/>
        </w:rPr>
        <w:t xml:space="preserve">current </w:t>
      </w:r>
      <w:r w:rsidR="00CA3107" w:rsidRPr="00B47E9E">
        <w:rPr>
          <w:rFonts w:ascii="Adobe Jenson Pro" w:eastAsia="Times New Roman" w:hAnsi="Adobe Jenson Pro"/>
          <w:sz w:val="24"/>
          <w:szCs w:val="24"/>
        </w:rPr>
        <w:t xml:space="preserve">registrants of </w:t>
      </w:r>
      <w:r w:rsidR="00F60D83" w:rsidRPr="00B47E9E">
        <w:rPr>
          <w:rFonts w:ascii="Adobe Jenson Pro" w:eastAsia="Times New Roman" w:hAnsi="Adobe Jenson Pro"/>
          <w:sz w:val="24"/>
          <w:szCs w:val="24"/>
        </w:rPr>
        <w:t xml:space="preserve">FMF </w:t>
      </w:r>
      <w:r w:rsidR="003D09A3">
        <w:rPr>
          <w:rFonts w:ascii="Adobe Jenson Pro" w:eastAsia="Times New Roman" w:hAnsi="Adobe Jenson Pro"/>
          <w:sz w:val="24"/>
          <w:szCs w:val="24"/>
        </w:rPr>
        <w:t>2022</w:t>
      </w:r>
      <w:r w:rsidR="00CA3107" w:rsidRPr="00B47E9E">
        <w:rPr>
          <w:rFonts w:ascii="Adobe Jenson Pro" w:eastAsia="Times New Roman" w:hAnsi="Adobe Jenson Pro"/>
          <w:sz w:val="24"/>
          <w:szCs w:val="24"/>
        </w:rPr>
        <w:t xml:space="preserve"> </w:t>
      </w:r>
      <w:r w:rsidR="0065099E" w:rsidRPr="00B47E9E">
        <w:rPr>
          <w:rFonts w:ascii="Adobe Jenson Pro" w:eastAsia="Times New Roman" w:hAnsi="Adobe Jenson Pro"/>
          <w:sz w:val="24"/>
          <w:szCs w:val="24"/>
        </w:rPr>
        <w:t>who are residents of Canada (excluding Quebec) and who have reached the age of majority in their province</w:t>
      </w:r>
      <w:r w:rsidR="00411944" w:rsidRPr="00B47E9E">
        <w:rPr>
          <w:rFonts w:ascii="Adobe Jenson Pro" w:eastAsia="Times New Roman" w:hAnsi="Adobe Jenson Pro"/>
          <w:sz w:val="24"/>
          <w:szCs w:val="24"/>
        </w:rPr>
        <w:t>s</w:t>
      </w:r>
      <w:r w:rsidR="0065099E" w:rsidRPr="00B47E9E">
        <w:rPr>
          <w:rFonts w:ascii="Adobe Jenson Pro" w:eastAsia="Times New Roman" w:hAnsi="Adobe Jenson Pro"/>
          <w:sz w:val="24"/>
          <w:szCs w:val="24"/>
        </w:rPr>
        <w:t xml:space="preserve"> or </w:t>
      </w:r>
      <w:r w:rsidR="00411944" w:rsidRPr="00B47E9E">
        <w:rPr>
          <w:rFonts w:ascii="Adobe Jenson Pro" w:eastAsia="Times New Roman" w:hAnsi="Adobe Jenson Pro"/>
          <w:sz w:val="24"/>
          <w:szCs w:val="24"/>
        </w:rPr>
        <w:t xml:space="preserve">territories </w:t>
      </w:r>
      <w:r w:rsidR="0065099E" w:rsidRPr="00B47E9E">
        <w:rPr>
          <w:rFonts w:ascii="Adobe Jenson Pro" w:eastAsia="Times New Roman" w:hAnsi="Adobe Jenson Pro"/>
          <w:sz w:val="24"/>
          <w:szCs w:val="24"/>
        </w:rPr>
        <w:t xml:space="preserve">of residence. Eligible registrants must have </w:t>
      </w:r>
      <w:r w:rsidR="00CA3107" w:rsidRPr="00B47E9E">
        <w:rPr>
          <w:rFonts w:ascii="Adobe Jenson Pro" w:eastAsia="Times New Roman" w:hAnsi="Adobe Jenson Pro"/>
          <w:sz w:val="24"/>
          <w:szCs w:val="24"/>
        </w:rPr>
        <w:t xml:space="preserve">participated in </w:t>
      </w:r>
      <w:r w:rsidR="00120849" w:rsidRPr="00B47E9E">
        <w:rPr>
          <w:rFonts w:ascii="Adobe Jenson Pro" w:eastAsia="Times New Roman" w:hAnsi="Adobe Jenson Pro"/>
          <w:sz w:val="24"/>
          <w:szCs w:val="24"/>
        </w:rPr>
        <w:t xml:space="preserve">the </w:t>
      </w:r>
      <w:r w:rsidR="00CA3107" w:rsidRPr="00B47E9E">
        <w:rPr>
          <w:rFonts w:ascii="Adobe Jenson Pro" w:eastAsia="Times New Roman" w:hAnsi="Adobe Jenson Pro"/>
          <w:sz w:val="24"/>
          <w:szCs w:val="24"/>
        </w:rPr>
        <w:t>activities listed in the</w:t>
      </w:r>
      <w:r w:rsidR="003D09A3">
        <w:rPr>
          <w:rFonts w:ascii="Adobe Jenson Pro" w:eastAsia="Times New Roman" w:hAnsi="Adobe Jenson Pro"/>
          <w:sz w:val="24"/>
          <w:szCs w:val="24"/>
        </w:rPr>
        <w:t xml:space="preserve"> F</w:t>
      </w:r>
      <w:r w:rsidR="00F60D83" w:rsidRPr="00B47E9E">
        <w:rPr>
          <w:rFonts w:ascii="Adobe Jenson Pro" w:eastAsia="Times New Roman" w:hAnsi="Adobe Jenson Pro"/>
          <w:sz w:val="24"/>
          <w:szCs w:val="24"/>
        </w:rPr>
        <w:t>MF</w:t>
      </w:r>
      <w:r w:rsidR="00CA3107" w:rsidRPr="00B47E9E">
        <w:rPr>
          <w:rFonts w:ascii="Adobe Jenson Pro" w:eastAsia="Times New Roman" w:hAnsi="Adobe Jenson Pro"/>
          <w:sz w:val="24"/>
          <w:szCs w:val="24"/>
        </w:rPr>
        <w:t xml:space="preserve"> </w:t>
      </w:r>
      <w:r w:rsidR="003D09A3">
        <w:rPr>
          <w:rFonts w:ascii="Adobe Jenson Pro" w:eastAsia="Times New Roman" w:hAnsi="Adobe Jenson Pro"/>
          <w:sz w:val="24"/>
          <w:szCs w:val="24"/>
        </w:rPr>
        <w:t>2022</w:t>
      </w:r>
      <w:r w:rsidR="00120849" w:rsidRPr="00B47E9E">
        <w:rPr>
          <w:rFonts w:ascii="Adobe Jenson Pro" w:eastAsia="Times New Roman" w:hAnsi="Adobe Jenson Pro"/>
          <w:sz w:val="24"/>
          <w:szCs w:val="24"/>
        </w:rPr>
        <w:t xml:space="preserve"> </w:t>
      </w:r>
      <w:r w:rsidR="00CA3107" w:rsidRPr="00B47E9E">
        <w:rPr>
          <w:rFonts w:ascii="Adobe Jenson Pro" w:eastAsia="Times New Roman" w:hAnsi="Adobe Jenson Pro"/>
          <w:sz w:val="24"/>
          <w:szCs w:val="24"/>
        </w:rPr>
        <w:t xml:space="preserve">platform </w:t>
      </w:r>
      <w:r w:rsidR="00CA3107">
        <w:rPr>
          <w:rFonts w:ascii="Adobe Jenson Pro" w:eastAsia="Times New Roman" w:hAnsi="Adobe Jenson Pro"/>
          <w:color w:val="000000"/>
          <w:sz w:val="24"/>
          <w:szCs w:val="24"/>
        </w:rPr>
        <w:t xml:space="preserve">as identified here: </w:t>
      </w:r>
      <w:r w:rsidR="003D09A3" w:rsidRPr="003D09A3">
        <w:t>https://hybridfmf2022.pathable.co/game</w:t>
      </w:r>
      <w:r w:rsidR="00CA3107">
        <w:rPr>
          <w:rFonts w:ascii="Adobe Jenson Pro" w:eastAsia="Times New Roman" w:hAnsi="Adobe Jenson Pro"/>
          <w:color w:val="000000"/>
          <w:sz w:val="24"/>
          <w:szCs w:val="24"/>
        </w:rPr>
        <w:t xml:space="preserve">. </w:t>
      </w:r>
      <w:r w:rsidR="00797159" w:rsidRPr="00DF3DF9">
        <w:rPr>
          <w:rFonts w:ascii="Adobe Jenson Pro" w:eastAsia="Times New Roman" w:hAnsi="Adobe Jenson Pro"/>
          <w:color w:val="000000"/>
          <w:sz w:val="24"/>
          <w:szCs w:val="24"/>
        </w:rPr>
        <w:t xml:space="preserve">Employees, representatives, and agents of </w:t>
      </w:r>
      <w:r w:rsidR="006155F1" w:rsidRPr="00DF3DF9">
        <w:rPr>
          <w:rFonts w:ascii="Adobe Jenson Pro" w:eastAsia="Times New Roman" w:hAnsi="Adobe Jenson Pro"/>
          <w:color w:val="000000"/>
          <w:sz w:val="24"/>
          <w:szCs w:val="24"/>
        </w:rPr>
        <w:t xml:space="preserve">the </w:t>
      </w:r>
      <w:r w:rsidR="00797159" w:rsidRPr="00DF3DF9">
        <w:rPr>
          <w:rFonts w:ascii="Adobe Jenson Pro" w:eastAsia="Times New Roman" w:hAnsi="Adobe Jenson Pro"/>
          <w:color w:val="000000"/>
          <w:sz w:val="24"/>
          <w:szCs w:val="24"/>
        </w:rPr>
        <w:t xml:space="preserve">Sponsor, </w:t>
      </w:r>
      <w:r w:rsidR="00DF3DF9">
        <w:rPr>
          <w:rFonts w:ascii="Adobe Jenson Pro" w:eastAsia="Times New Roman" w:hAnsi="Adobe Jenson Pro"/>
          <w:color w:val="000000"/>
          <w:sz w:val="24"/>
          <w:szCs w:val="24"/>
        </w:rPr>
        <w:t xml:space="preserve">or of </w:t>
      </w:r>
      <w:r w:rsidR="00797159" w:rsidRPr="00DF3DF9">
        <w:rPr>
          <w:rFonts w:ascii="Adobe Jenson Pro" w:eastAsia="Times New Roman" w:hAnsi="Adobe Jenson Pro"/>
          <w:color w:val="000000"/>
          <w:sz w:val="24"/>
          <w:szCs w:val="24"/>
        </w:rPr>
        <w:t>its affiliates and advertising and promotion agencies, and the immediate family members of any of the foregoing</w:t>
      </w:r>
      <w:r w:rsidR="00411944" w:rsidRPr="00DF3DF9">
        <w:rPr>
          <w:rFonts w:ascii="Adobe Jenson Pro" w:eastAsia="Times New Roman" w:hAnsi="Adobe Jenson Pro"/>
          <w:color w:val="000000"/>
          <w:sz w:val="24"/>
          <w:szCs w:val="24"/>
        </w:rPr>
        <w:t>,</w:t>
      </w:r>
      <w:r w:rsidR="00797159" w:rsidRPr="00DF3DF9">
        <w:rPr>
          <w:rFonts w:ascii="Adobe Jenson Pro" w:eastAsia="Times New Roman" w:hAnsi="Adobe Jenson Pro"/>
          <w:color w:val="000000"/>
          <w:sz w:val="24"/>
          <w:szCs w:val="24"/>
        </w:rPr>
        <w:t xml:space="preserve"> are not eligible. Immediate family means spouse, children, parents</w:t>
      </w:r>
      <w:r w:rsidR="00411944" w:rsidRPr="00DF3DF9">
        <w:rPr>
          <w:rFonts w:ascii="Adobe Jenson Pro" w:eastAsia="Times New Roman" w:hAnsi="Adobe Jenson Pro"/>
          <w:color w:val="000000"/>
          <w:sz w:val="24"/>
          <w:szCs w:val="24"/>
        </w:rPr>
        <w:t>,</w:t>
      </w:r>
      <w:r w:rsidR="00797159" w:rsidRPr="00DF3DF9">
        <w:rPr>
          <w:rFonts w:ascii="Adobe Jenson Pro" w:eastAsia="Times New Roman" w:hAnsi="Adobe Jenson Pro"/>
          <w:color w:val="000000"/>
          <w:sz w:val="24"/>
          <w:szCs w:val="24"/>
        </w:rPr>
        <w:t xml:space="preserve"> and siblings. Void </w:t>
      </w:r>
      <w:proofErr w:type="gramStart"/>
      <w:r w:rsidR="00797159" w:rsidRPr="00DF3DF9">
        <w:rPr>
          <w:rFonts w:ascii="Adobe Jenson Pro" w:eastAsia="Times New Roman" w:hAnsi="Adobe Jenson Pro"/>
          <w:color w:val="000000"/>
          <w:sz w:val="24"/>
          <w:szCs w:val="24"/>
        </w:rPr>
        <w:t>where</w:t>
      </w:r>
      <w:proofErr w:type="gramEnd"/>
      <w:r w:rsidR="00797159" w:rsidRPr="00DF3DF9">
        <w:rPr>
          <w:rFonts w:ascii="Adobe Jenson Pro" w:eastAsia="Times New Roman" w:hAnsi="Adobe Jenson Pro"/>
          <w:color w:val="000000"/>
          <w:sz w:val="24"/>
          <w:szCs w:val="24"/>
        </w:rPr>
        <w:t xml:space="preserve"> prohibited by law.</w:t>
      </w:r>
    </w:p>
    <w:p w14:paraId="271BEA6B" w14:textId="20434B7C" w:rsidR="00797159" w:rsidRPr="00AB4E77" w:rsidRDefault="002B60EC" w:rsidP="00AB4E77">
      <w:pPr>
        <w:widowControl/>
        <w:numPr>
          <w:ilvl w:val="0"/>
          <w:numId w:val="2"/>
        </w:numPr>
        <w:spacing w:before="285" w:line="285" w:lineRule="exact"/>
        <w:ind w:left="720" w:hanging="720"/>
        <w:jc w:val="both"/>
        <w:textAlignment w:val="baseline"/>
        <w:rPr>
          <w:rFonts w:ascii="Adobe Jenson Pro" w:eastAsia="Times New Roman" w:hAnsi="Adobe Jenson Pro"/>
          <w:b/>
          <w:sz w:val="24"/>
          <w:szCs w:val="24"/>
        </w:rPr>
      </w:pPr>
      <w:r w:rsidRPr="00AB4E77">
        <w:rPr>
          <w:rFonts w:ascii="Adobe Jenson Pro" w:eastAsia="Times New Roman" w:hAnsi="Adobe Jenson Pro"/>
          <w:b/>
          <w:sz w:val="24"/>
          <w:szCs w:val="24"/>
        </w:rPr>
        <w:t>How To Enter</w:t>
      </w:r>
      <w:r w:rsidR="00797159" w:rsidRPr="00AB4E77">
        <w:rPr>
          <w:rFonts w:ascii="Adobe Jenson Pro" w:eastAsia="Times New Roman" w:hAnsi="Adobe Jenson Pro"/>
          <w:b/>
          <w:sz w:val="24"/>
          <w:szCs w:val="24"/>
        </w:rPr>
        <w:t xml:space="preserve">: </w:t>
      </w:r>
      <w:r w:rsidR="00CA3107" w:rsidRPr="00AB4E77">
        <w:rPr>
          <w:rFonts w:ascii="Adobe Jenson Pro" w:eastAsia="Times New Roman" w:hAnsi="Adobe Jenson Pro"/>
          <w:bCs/>
          <w:sz w:val="24"/>
          <w:szCs w:val="24"/>
        </w:rPr>
        <w:t xml:space="preserve">Participate and in the activities listed in the FMF Virtual </w:t>
      </w:r>
      <w:r w:rsidR="003D09A3">
        <w:rPr>
          <w:rFonts w:ascii="Adobe Jenson Pro" w:eastAsia="Times New Roman" w:hAnsi="Adobe Jenson Pro"/>
          <w:bCs/>
          <w:sz w:val="24"/>
          <w:szCs w:val="24"/>
        </w:rPr>
        <w:t>2022</w:t>
      </w:r>
      <w:r w:rsidR="00CA3107" w:rsidRPr="00AB4E77">
        <w:rPr>
          <w:rFonts w:ascii="Adobe Jenson Pro" w:eastAsia="Times New Roman" w:hAnsi="Adobe Jenson Pro"/>
          <w:bCs/>
          <w:sz w:val="24"/>
          <w:szCs w:val="24"/>
        </w:rPr>
        <w:t xml:space="preserve"> platform as identified here: </w:t>
      </w:r>
      <w:r w:rsidR="003D09A3" w:rsidRPr="003D09A3">
        <w:t>https://hybridfmf2022.pathable.co/game</w:t>
      </w:r>
      <w:r w:rsidR="008C2953" w:rsidRPr="000E0C6D">
        <w:rPr>
          <w:rFonts w:ascii="Adobe Jenson Pro" w:eastAsia="Times New Roman" w:hAnsi="Adobe Jenson Pro"/>
          <w:color w:val="000000"/>
          <w:sz w:val="24"/>
          <w:szCs w:val="24"/>
        </w:rPr>
        <w:t>.</w:t>
      </w:r>
      <w:r w:rsidR="0008611C">
        <w:rPr>
          <w:rFonts w:ascii="Adobe Jenson Pro" w:eastAsia="Times New Roman" w:hAnsi="Adobe Jenson Pro"/>
          <w:color w:val="000000"/>
          <w:sz w:val="24"/>
          <w:szCs w:val="24"/>
        </w:rPr>
        <w:t xml:space="preserve"> </w:t>
      </w:r>
      <w:r w:rsidR="00797159" w:rsidRPr="00AB4E77">
        <w:rPr>
          <w:rFonts w:ascii="Adobe Jenson Pro" w:eastAsia="Times New Roman" w:hAnsi="Adobe Jenson Pro"/>
          <w:bCs/>
          <w:sz w:val="24"/>
          <w:szCs w:val="24"/>
        </w:rPr>
        <w:t>To enter,</w:t>
      </w:r>
      <w:r w:rsidR="009431BA" w:rsidRPr="00AB4E77">
        <w:rPr>
          <w:rFonts w:ascii="Adobe Jenson Pro" w:eastAsia="Times New Roman" w:hAnsi="Adobe Jenson Pro"/>
          <w:bCs/>
          <w:sz w:val="24"/>
          <w:szCs w:val="24"/>
        </w:rPr>
        <w:t xml:space="preserve"> go to the ‘</w:t>
      </w:r>
      <w:r w:rsidR="00CA3107" w:rsidRPr="00AB4E77">
        <w:rPr>
          <w:rFonts w:ascii="Adobe Jenson Pro" w:eastAsia="Times New Roman" w:hAnsi="Adobe Jenson Pro"/>
          <w:bCs/>
          <w:sz w:val="24"/>
          <w:szCs w:val="24"/>
        </w:rPr>
        <w:t>GAME</w:t>
      </w:r>
      <w:r w:rsidR="009431BA" w:rsidRPr="00AB4E77">
        <w:rPr>
          <w:rFonts w:ascii="Adobe Jenson Pro" w:eastAsia="Times New Roman" w:hAnsi="Adobe Jenson Pro"/>
          <w:bCs/>
          <w:sz w:val="24"/>
          <w:szCs w:val="24"/>
        </w:rPr>
        <w:t xml:space="preserve">’ tab on the </w:t>
      </w:r>
      <w:r w:rsidR="003954E8" w:rsidRPr="00AB4E77">
        <w:rPr>
          <w:rFonts w:ascii="Adobe Jenson Pro" w:eastAsia="Times New Roman" w:hAnsi="Adobe Jenson Pro"/>
          <w:bCs/>
          <w:sz w:val="24"/>
          <w:szCs w:val="24"/>
        </w:rPr>
        <w:t xml:space="preserve">Virtual </w:t>
      </w:r>
      <w:r w:rsidR="009431BA" w:rsidRPr="00AB4E77">
        <w:rPr>
          <w:rFonts w:ascii="Adobe Jenson Pro" w:eastAsia="Times New Roman" w:hAnsi="Adobe Jenson Pro"/>
          <w:bCs/>
          <w:sz w:val="24"/>
          <w:szCs w:val="24"/>
        </w:rPr>
        <w:t xml:space="preserve">FMF platform. </w:t>
      </w:r>
      <w:r w:rsidR="00CA3107" w:rsidRPr="00AB4E77">
        <w:rPr>
          <w:rFonts w:ascii="Adobe Jenson Pro" w:eastAsia="Times New Roman" w:hAnsi="Adobe Jenson Pro"/>
          <w:bCs/>
          <w:sz w:val="24"/>
          <w:szCs w:val="24"/>
        </w:rPr>
        <w:t xml:space="preserve">Points will be automatically added to your leaderboard </w:t>
      </w:r>
      <w:r w:rsidR="009431BA" w:rsidRPr="00AB4E77">
        <w:rPr>
          <w:rFonts w:ascii="Adobe Jenson Pro" w:eastAsia="Times New Roman" w:hAnsi="Adobe Jenson Pro"/>
          <w:bCs/>
          <w:sz w:val="24"/>
          <w:szCs w:val="24"/>
        </w:rPr>
        <w:t xml:space="preserve">for each of the activities you participate in. The FMF attendee with the most points at the end of FMF, </w:t>
      </w:r>
      <w:r w:rsidR="00CA3107" w:rsidRPr="00AB4E77">
        <w:rPr>
          <w:rFonts w:ascii="Adobe Jenson Pro" w:eastAsia="Times New Roman" w:hAnsi="Adobe Jenson Pro"/>
          <w:bCs/>
          <w:sz w:val="24"/>
          <w:szCs w:val="24"/>
        </w:rPr>
        <w:t xml:space="preserve">that does not fall within any of the </w:t>
      </w:r>
      <w:r w:rsidR="009B41F0" w:rsidRPr="00AB4E77">
        <w:rPr>
          <w:rFonts w:ascii="Adobe Jenson Pro" w:eastAsia="Times New Roman" w:hAnsi="Adobe Jenson Pro"/>
          <w:bCs/>
          <w:sz w:val="24"/>
          <w:szCs w:val="24"/>
        </w:rPr>
        <w:t>ineligible</w:t>
      </w:r>
      <w:r w:rsidR="00CA3107" w:rsidRPr="00AB4E77">
        <w:rPr>
          <w:rFonts w:ascii="Adobe Jenson Pro" w:eastAsia="Times New Roman" w:hAnsi="Adobe Jenson Pro"/>
          <w:bCs/>
          <w:sz w:val="24"/>
          <w:szCs w:val="24"/>
        </w:rPr>
        <w:t xml:space="preserve"> </w:t>
      </w:r>
      <w:r w:rsidR="009B41F0" w:rsidRPr="00AB4E77">
        <w:rPr>
          <w:rFonts w:ascii="Adobe Jenson Pro" w:eastAsia="Times New Roman" w:hAnsi="Adobe Jenson Pro"/>
          <w:bCs/>
          <w:sz w:val="24"/>
          <w:szCs w:val="24"/>
        </w:rPr>
        <w:t>categories</w:t>
      </w:r>
      <w:r w:rsidR="00CA3107" w:rsidRPr="00AB4E77">
        <w:rPr>
          <w:rFonts w:ascii="Adobe Jenson Pro" w:eastAsia="Times New Roman" w:hAnsi="Adobe Jenson Pro"/>
          <w:bCs/>
          <w:sz w:val="24"/>
          <w:szCs w:val="24"/>
        </w:rPr>
        <w:t xml:space="preserve"> as listed above, </w:t>
      </w:r>
      <w:r w:rsidR="009431BA" w:rsidRPr="00AB4E77">
        <w:rPr>
          <w:rFonts w:ascii="Adobe Jenson Pro" w:eastAsia="Times New Roman" w:hAnsi="Adobe Jenson Pro"/>
          <w:bCs/>
          <w:sz w:val="24"/>
          <w:szCs w:val="24"/>
        </w:rPr>
        <w:t>will be declared the winner.</w:t>
      </w:r>
      <w:r w:rsidR="00602677" w:rsidRPr="00AB4E77">
        <w:rPr>
          <w:rFonts w:ascii="Adobe Jenson Pro" w:eastAsia="Times New Roman" w:hAnsi="Adobe Jenson Pro"/>
          <w:bCs/>
          <w:sz w:val="24"/>
          <w:szCs w:val="24"/>
        </w:rPr>
        <w:t xml:space="preserve"> Shall there be a tie, the first person to respond and claim their prize will be awarded. </w:t>
      </w:r>
      <w:r w:rsidR="009431BA" w:rsidRPr="00AB4E77">
        <w:rPr>
          <w:rFonts w:ascii="Adobe Jenson Pro" w:eastAsia="Times New Roman" w:hAnsi="Adobe Jenson Pro"/>
          <w:bCs/>
          <w:sz w:val="24"/>
          <w:szCs w:val="24"/>
        </w:rPr>
        <w:t>U</w:t>
      </w:r>
      <w:r w:rsidR="00BA7144" w:rsidRPr="00AB4E77">
        <w:rPr>
          <w:rFonts w:ascii="Adobe Jenson Pro" w:eastAsia="Times New Roman" w:hAnsi="Adobe Jenson Pro"/>
          <w:bCs/>
          <w:sz w:val="24"/>
          <w:szCs w:val="24"/>
        </w:rPr>
        <w:t xml:space="preserve">se of any automated system to submit </w:t>
      </w:r>
      <w:r w:rsidR="00AA3572" w:rsidRPr="00AB4E77">
        <w:rPr>
          <w:rFonts w:ascii="Adobe Jenson Pro" w:eastAsia="Times New Roman" w:hAnsi="Adobe Jenson Pro"/>
          <w:bCs/>
          <w:sz w:val="24"/>
          <w:szCs w:val="24"/>
        </w:rPr>
        <w:t xml:space="preserve">entries </w:t>
      </w:r>
      <w:r w:rsidR="00BA7144" w:rsidRPr="00AB4E77">
        <w:rPr>
          <w:rFonts w:ascii="Adobe Jenson Pro" w:eastAsia="Times New Roman" w:hAnsi="Adobe Jenson Pro"/>
          <w:bCs/>
          <w:sz w:val="24"/>
          <w:szCs w:val="24"/>
        </w:rPr>
        <w:t xml:space="preserve">is prohibited and will result in disqualification. All entries </w:t>
      </w:r>
      <w:r w:rsidR="009431BA" w:rsidRPr="00AB4E77">
        <w:rPr>
          <w:rFonts w:ascii="Adobe Jenson Pro" w:eastAsia="Times New Roman" w:hAnsi="Adobe Jenson Pro"/>
          <w:bCs/>
          <w:sz w:val="24"/>
          <w:szCs w:val="24"/>
        </w:rPr>
        <w:t xml:space="preserve">will be automatically submitted by using the </w:t>
      </w:r>
      <w:r w:rsidR="00CA3107" w:rsidRPr="00AB4E77">
        <w:rPr>
          <w:rFonts w:ascii="Adobe Jenson Pro" w:eastAsia="Times New Roman" w:hAnsi="Adobe Jenson Pro"/>
          <w:bCs/>
          <w:sz w:val="24"/>
          <w:szCs w:val="24"/>
        </w:rPr>
        <w:t>Game Leaderboard</w:t>
      </w:r>
      <w:r w:rsidR="009431BA" w:rsidRPr="00AB4E77">
        <w:rPr>
          <w:rFonts w:ascii="Adobe Jenson Pro" w:eastAsia="Times New Roman" w:hAnsi="Adobe Jenson Pro"/>
          <w:bCs/>
          <w:sz w:val="24"/>
          <w:szCs w:val="24"/>
        </w:rPr>
        <w:t xml:space="preserve"> feature on the FMF virtual platform</w:t>
      </w:r>
      <w:r w:rsidR="00DD3338" w:rsidRPr="00AB4E77">
        <w:rPr>
          <w:rFonts w:ascii="Adobe Jenson Pro" w:eastAsia="Times New Roman" w:hAnsi="Adobe Jenson Pro"/>
          <w:bCs/>
          <w:sz w:val="24"/>
          <w:szCs w:val="24"/>
        </w:rPr>
        <w:t>.</w:t>
      </w:r>
      <w:r w:rsidR="00BA7144" w:rsidRPr="00AB4E77">
        <w:rPr>
          <w:rFonts w:ascii="Adobe Jenson Pro" w:eastAsia="Times New Roman" w:hAnsi="Adobe Jenson Pro"/>
          <w:bCs/>
          <w:sz w:val="24"/>
          <w:szCs w:val="24"/>
        </w:rPr>
        <w:t xml:space="preserve"> The CFPC, the host of FMF, is not responsible/liable for any invalid entries, system errors, or non-response errors</w:t>
      </w:r>
      <w:r w:rsidR="00797159" w:rsidRPr="00AB4E77">
        <w:rPr>
          <w:rFonts w:ascii="Adobe Jenson Pro" w:eastAsia="Times New Roman" w:hAnsi="Adobe Jenson Pro"/>
          <w:bCs/>
          <w:sz w:val="24"/>
          <w:szCs w:val="24"/>
        </w:rPr>
        <w:t xml:space="preserve">. All entries must be received during the </w:t>
      </w:r>
      <w:r w:rsidR="00336347" w:rsidRPr="00AB4E77">
        <w:rPr>
          <w:rFonts w:ascii="Adobe Jenson Pro" w:eastAsia="Times New Roman" w:hAnsi="Adobe Jenson Pro"/>
          <w:bCs/>
          <w:sz w:val="24"/>
          <w:szCs w:val="24"/>
        </w:rPr>
        <w:t>Contest</w:t>
      </w:r>
      <w:r w:rsidR="00797159" w:rsidRPr="00AB4E77">
        <w:rPr>
          <w:rFonts w:ascii="Adobe Jenson Pro" w:eastAsia="Times New Roman" w:hAnsi="Adobe Jenson Pro"/>
          <w:bCs/>
          <w:sz w:val="24"/>
          <w:szCs w:val="24"/>
        </w:rPr>
        <w:t xml:space="preserve"> Period. </w:t>
      </w:r>
      <w:r w:rsidR="00CA3107" w:rsidRPr="00AB4E77">
        <w:rPr>
          <w:rFonts w:ascii="Adobe Jenson Pro" w:eastAsia="Times New Roman" w:hAnsi="Adobe Jenson Pro"/>
          <w:bCs/>
          <w:sz w:val="24"/>
          <w:szCs w:val="24"/>
        </w:rPr>
        <w:t xml:space="preserve">Any malfunction or misuse of the Game or leaderboard function in the Pathable platform will render the contest null and void. </w:t>
      </w:r>
      <w:r w:rsidR="00F644A8" w:rsidRPr="00AB4E77">
        <w:rPr>
          <w:rFonts w:ascii="Adobe Jenson Pro" w:eastAsia="Times New Roman" w:hAnsi="Adobe Jenson Pro"/>
          <w:bCs/>
          <w:sz w:val="24"/>
          <w:szCs w:val="24"/>
        </w:rPr>
        <w:t xml:space="preserve">If you choose to Hide Your </w:t>
      </w:r>
      <w:r w:rsidR="002062C9" w:rsidRPr="00AB4E77">
        <w:rPr>
          <w:rFonts w:ascii="Adobe Jenson Pro" w:eastAsia="Times New Roman" w:hAnsi="Adobe Jenson Pro"/>
          <w:bCs/>
          <w:sz w:val="24"/>
          <w:szCs w:val="24"/>
        </w:rPr>
        <w:t xml:space="preserve">Profile in Pathable, preferences tab, you will not be included in the Game Leaderboard and therefore not be eligible to play.   </w:t>
      </w:r>
    </w:p>
    <w:p w14:paraId="2B42417E" w14:textId="640C2B1F" w:rsidR="00845944" w:rsidRPr="00DF3DF9" w:rsidRDefault="002B60EC" w:rsidP="00845944">
      <w:pPr>
        <w:widowControl/>
        <w:numPr>
          <w:ilvl w:val="0"/>
          <w:numId w:val="2"/>
        </w:numPr>
        <w:spacing w:before="286" w:line="285" w:lineRule="exact"/>
        <w:ind w:left="720" w:hanging="720"/>
        <w:jc w:val="both"/>
        <w:textAlignment w:val="baseline"/>
        <w:rPr>
          <w:rFonts w:ascii="Adobe Jenson Pro" w:eastAsia="Times New Roman" w:hAnsi="Adobe Jenson Pro"/>
          <w:color w:val="000000"/>
          <w:sz w:val="24"/>
          <w:szCs w:val="24"/>
        </w:rPr>
      </w:pPr>
      <w:r w:rsidRPr="00DF3DF9">
        <w:rPr>
          <w:rFonts w:ascii="Adobe Jenson Pro" w:eastAsia="Times New Roman" w:hAnsi="Adobe Jenson Pro"/>
          <w:b/>
          <w:color w:val="000000"/>
          <w:spacing w:val="2"/>
          <w:sz w:val="24"/>
          <w:szCs w:val="24"/>
        </w:rPr>
        <w:t>Notification</w:t>
      </w:r>
      <w:r>
        <w:rPr>
          <w:rFonts w:ascii="Adobe Jenson Pro" w:eastAsia="Times New Roman" w:hAnsi="Adobe Jenson Pro"/>
          <w:b/>
          <w:color w:val="000000"/>
          <w:spacing w:val="2"/>
          <w:sz w:val="24"/>
          <w:szCs w:val="24"/>
        </w:rPr>
        <w:t>,</w:t>
      </w:r>
      <w:r w:rsidRPr="00DF3DF9">
        <w:rPr>
          <w:rFonts w:ascii="Adobe Jenson Pro" w:eastAsia="Times New Roman" w:hAnsi="Adobe Jenson Pro"/>
          <w:b/>
          <w:color w:val="000000"/>
          <w:spacing w:val="2"/>
          <w:sz w:val="24"/>
          <w:szCs w:val="24"/>
        </w:rPr>
        <w:t xml:space="preserve"> And Confirmation </w:t>
      </w:r>
      <w:proofErr w:type="gramStart"/>
      <w:r w:rsidRPr="00DF3DF9">
        <w:rPr>
          <w:rFonts w:ascii="Adobe Jenson Pro" w:eastAsia="Times New Roman" w:hAnsi="Adobe Jenson Pro"/>
          <w:b/>
          <w:color w:val="000000"/>
          <w:spacing w:val="2"/>
          <w:sz w:val="24"/>
          <w:szCs w:val="24"/>
        </w:rPr>
        <w:t>Of</w:t>
      </w:r>
      <w:proofErr w:type="gramEnd"/>
      <w:r w:rsidRPr="00DF3DF9">
        <w:rPr>
          <w:rFonts w:ascii="Adobe Jenson Pro" w:eastAsia="Times New Roman" w:hAnsi="Adobe Jenson Pro"/>
          <w:b/>
          <w:color w:val="000000"/>
          <w:spacing w:val="2"/>
          <w:sz w:val="24"/>
          <w:szCs w:val="24"/>
        </w:rPr>
        <w:t xml:space="preserve"> Winner</w:t>
      </w:r>
      <w:r w:rsidR="00797159" w:rsidRPr="00DF3DF9">
        <w:rPr>
          <w:rFonts w:ascii="Adobe Jenson Pro" w:eastAsia="Times New Roman" w:hAnsi="Adobe Jenson Pro"/>
          <w:b/>
          <w:color w:val="000000"/>
          <w:spacing w:val="2"/>
          <w:sz w:val="24"/>
          <w:szCs w:val="24"/>
        </w:rPr>
        <w:t xml:space="preserve">: </w:t>
      </w:r>
      <w:r w:rsidR="00797159" w:rsidRPr="00B47E9E">
        <w:rPr>
          <w:rFonts w:ascii="Adobe Jenson Pro" w:eastAsia="Times New Roman" w:hAnsi="Adobe Jenson Pro"/>
          <w:spacing w:val="2"/>
          <w:sz w:val="24"/>
          <w:szCs w:val="24"/>
        </w:rPr>
        <w:t xml:space="preserve">On </w:t>
      </w:r>
      <w:r w:rsidR="00D77598">
        <w:rPr>
          <w:rFonts w:ascii="Adobe Jenson Pro" w:eastAsia="Times New Roman" w:hAnsi="Adobe Jenson Pro"/>
          <w:spacing w:val="2"/>
          <w:sz w:val="24"/>
          <w:szCs w:val="24"/>
        </w:rPr>
        <w:t>Friday</w:t>
      </w:r>
      <w:r w:rsidR="00120849" w:rsidRPr="00B47E9E">
        <w:rPr>
          <w:rFonts w:ascii="Adobe Jenson Pro" w:eastAsia="Times New Roman" w:hAnsi="Adobe Jenson Pro"/>
          <w:spacing w:val="2"/>
          <w:sz w:val="24"/>
          <w:szCs w:val="24"/>
        </w:rPr>
        <w:t xml:space="preserve">, </w:t>
      </w:r>
      <w:r w:rsidR="00F60D83" w:rsidRPr="00B47E9E">
        <w:rPr>
          <w:rFonts w:ascii="Adobe Jenson Pro" w:eastAsia="Times New Roman" w:hAnsi="Adobe Jenson Pro"/>
          <w:spacing w:val="2"/>
          <w:sz w:val="24"/>
          <w:szCs w:val="24"/>
        </w:rPr>
        <w:t>December</w:t>
      </w:r>
      <w:r w:rsidR="00602677" w:rsidRPr="00B47E9E">
        <w:rPr>
          <w:rFonts w:ascii="Adobe Jenson Pro" w:eastAsia="Times New Roman" w:hAnsi="Adobe Jenson Pro"/>
          <w:spacing w:val="2"/>
          <w:sz w:val="24"/>
          <w:szCs w:val="24"/>
        </w:rPr>
        <w:t xml:space="preserve"> </w:t>
      </w:r>
      <w:r w:rsidR="009B41F0" w:rsidRPr="00B47E9E">
        <w:rPr>
          <w:rFonts w:ascii="Adobe Jenson Pro" w:eastAsia="Times New Roman" w:hAnsi="Adobe Jenson Pro"/>
          <w:spacing w:val="2"/>
          <w:sz w:val="24"/>
          <w:szCs w:val="24"/>
        </w:rPr>
        <w:t>1</w:t>
      </w:r>
      <w:r w:rsidR="00F60D83" w:rsidRPr="00B47E9E">
        <w:rPr>
          <w:rFonts w:ascii="Adobe Jenson Pro" w:eastAsia="Times New Roman" w:hAnsi="Adobe Jenson Pro"/>
          <w:spacing w:val="2"/>
          <w:sz w:val="24"/>
          <w:szCs w:val="24"/>
        </w:rPr>
        <w:t>6</w:t>
      </w:r>
      <w:r w:rsidR="009B41F0" w:rsidRPr="00B47E9E">
        <w:rPr>
          <w:rFonts w:ascii="Adobe Jenson Pro" w:eastAsia="Times New Roman" w:hAnsi="Adobe Jenson Pro"/>
          <w:spacing w:val="2"/>
          <w:sz w:val="24"/>
          <w:szCs w:val="24"/>
        </w:rPr>
        <w:t>,</w:t>
      </w:r>
      <w:r w:rsidR="00924A9B" w:rsidRPr="00B47E9E">
        <w:rPr>
          <w:rFonts w:ascii="Adobe Jenson Pro" w:eastAsia="Times New Roman" w:hAnsi="Adobe Jenson Pro"/>
          <w:spacing w:val="2"/>
          <w:sz w:val="24"/>
          <w:szCs w:val="24"/>
        </w:rPr>
        <w:t xml:space="preserve"> </w:t>
      </w:r>
      <w:r w:rsidR="003D09A3">
        <w:rPr>
          <w:rFonts w:ascii="Adobe Jenson Pro" w:eastAsia="Times New Roman" w:hAnsi="Adobe Jenson Pro"/>
          <w:spacing w:val="2"/>
          <w:sz w:val="24"/>
          <w:szCs w:val="24"/>
        </w:rPr>
        <w:t>2022</w:t>
      </w:r>
      <w:r w:rsidR="009B41F0" w:rsidRPr="00B47E9E">
        <w:rPr>
          <w:rFonts w:ascii="Adobe Jenson Pro" w:eastAsia="Times New Roman" w:hAnsi="Adobe Jenson Pro"/>
          <w:spacing w:val="2"/>
          <w:sz w:val="24"/>
          <w:szCs w:val="24"/>
        </w:rPr>
        <w:t xml:space="preserve"> </w:t>
      </w:r>
      <w:r w:rsidR="00797159" w:rsidRPr="00B47E9E">
        <w:rPr>
          <w:rFonts w:ascii="Adobe Jenson Pro" w:eastAsia="Times New Roman" w:hAnsi="Adobe Jenson Pro"/>
          <w:spacing w:val="2"/>
          <w:sz w:val="24"/>
          <w:szCs w:val="24"/>
        </w:rPr>
        <w:t>at approximately</w:t>
      </w:r>
      <w:r w:rsidR="00797159" w:rsidRPr="00B47E9E">
        <w:rPr>
          <w:rFonts w:ascii="Adobe Jenson Pro" w:eastAsia="Times New Roman" w:hAnsi="Adobe Jenson Pro"/>
          <w:sz w:val="24"/>
          <w:szCs w:val="24"/>
        </w:rPr>
        <w:t xml:space="preserve"> </w:t>
      </w:r>
      <w:r w:rsidR="001F7581" w:rsidRPr="00B47E9E">
        <w:rPr>
          <w:rFonts w:ascii="Adobe Jenson Pro" w:eastAsia="Times New Roman" w:hAnsi="Adobe Jenson Pro"/>
          <w:sz w:val="24"/>
          <w:szCs w:val="24"/>
        </w:rPr>
        <w:t xml:space="preserve">10:00 </w:t>
      </w:r>
      <w:r w:rsidR="006155F1" w:rsidRPr="00B47E9E">
        <w:rPr>
          <w:rFonts w:ascii="Adobe Jenson Pro" w:eastAsia="Times New Roman" w:hAnsi="Adobe Jenson Pro"/>
          <w:sz w:val="24"/>
          <w:szCs w:val="24"/>
        </w:rPr>
        <w:t>a.m. (</w:t>
      </w:r>
      <w:r w:rsidR="001F7581" w:rsidRPr="00B47E9E">
        <w:rPr>
          <w:rFonts w:ascii="Adobe Jenson Pro" w:eastAsia="Times New Roman" w:hAnsi="Adobe Jenson Pro"/>
          <w:sz w:val="24"/>
          <w:szCs w:val="24"/>
        </w:rPr>
        <w:t>ET</w:t>
      </w:r>
      <w:r w:rsidR="006155F1" w:rsidRPr="00B47E9E">
        <w:rPr>
          <w:rFonts w:ascii="Adobe Jenson Pro" w:eastAsia="Times New Roman" w:hAnsi="Adobe Jenson Pro"/>
          <w:sz w:val="24"/>
          <w:szCs w:val="24"/>
        </w:rPr>
        <w:t>)</w:t>
      </w:r>
      <w:r w:rsidR="001F7581" w:rsidRPr="00B47E9E">
        <w:rPr>
          <w:rFonts w:ascii="Adobe Jenson Pro" w:eastAsia="Times New Roman" w:hAnsi="Adobe Jenson Pro"/>
          <w:sz w:val="24"/>
          <w:szCs w:val="24"/>
        </w:rPr>
        <w:t xml:space="preserve">, </w:t>
      </w:r>
      <w:r w:rsidR="000C0ACA" w:rsidRPr="00B47E9E">
        <w:rPr>
          <w:rFonts w:ascii="Adobe Jenson Pro" w:eastAsia="Times New Roman" w:hAnsi="Adobe Jenson Pro"/>
          <w:sz w:val="24"/>
          <w:szCs w:val="24"/>
        </w:rPr>
        <w:t xml:space="preserve">the </w:t>
      </w:r>
      <w:r w:rsidR="00797159" w:rsidRPr="00B47E9E">
        <w:rPr>
          <w:rFonts w:ascii="Adobe Jenson Pro" w:eastAsia="Times New Roman" w:hAnsi="Adobe Jenson Pro"/>
          <w:sz w:val="24"/>
          <w:szCs w:val="24"/>
        </w:rPr>
        <w:t xml:space="preserve">Sponsor will </w:t>
      </w:r>
      <w:r w:rsidR="00602677" w:rsidRPr="00B47E9E">
        <w:rPr>
          <w:rFonts w:ascii="Adobe Jenson Pro" w:eastAsia="Times New Roman" w:hAnsi="Adobe Jenson Pro"/>
          <w:sz w:val="24"/>
          <w:szCs w:val="24"/>
        </w:rPr>
        <w:t xml:space="preserve">select the winner(s) based off the highest </w:t>
      </w:r>
      <w:r w:rsidR="00CA3107" w:rsidRPr="00B47E9E">
        <w:rPr>
          <w:rFonts w:ascii="Adobe Jenson Pro" w:eastAsia="Times New Roman" w:hAnsi="Adobe Jenson Pro"/>
          <w:sz w:val="24"/>
          <w:szCs w:val="24"/>
        </w:rPr>
        <w:t>score on the Leaderboard</w:t>
      </w:r>
      <w:r w:rsidR="00602677" w:rsidRPr="00B47E9E">
        <w:rPr>
          <w:rFonts w:ascii="Adobe Jenson Pro" w:eastAsia="Times New Roman" w:hAnsi="Adobe Jenson Pro"/>
          <w:sz w:val="24"/>
          <w:szCs w:val="24"/>
        </w:rPr>
        <w:t>.</w:t>
      </w:r>
      <w:r w:rsidR="00CA3107" w:rsidRPr="00B47E9E">
        <w:rPr>
          <w:rFonts w:ascii="Adobe Jenson Pro" w:eastAsia="Times New Roman" w:hAnsi="Adobe Jenson Pro"/>
          <w:sz w:val="24"/>
          <w:szCs w:val="24"/>
        </w:rPr>
        <w:t xml:space="preserve"> </w:t>
      </w:r>
      <w:r w:rsidR="00797159" w:rsidRPr="00B47E9E">
        <w:rPr>
          <w:rFonts w:ascii="Adobe Jenson Pro" w:eastAsia="Times New Roman" w:hAnsi="Adobe Jenson Pro"/>
          <w:sz w:val="24"/>
          <w:szCs w:val="24"/>
        </w:rPr>
        <w:t>Reasonable attemp</w:t>
      </w:r>
      <w:r w:rsidR="00797159" w:rsidRPr="00DF3DF9">
        <w:rPr>
          <w:rFonts w:ascii="Adobe Jenson Pro" w:eastAsia="Times New Roman" w:hAnsi="Adobe Jenson Pro"/>
          <w:color w:val="000000"/>
          <w:sz w:val="24"/>
          <w:szCs w:val="24"/>
        </w:rPr>
        <w:t xml:space="preserve">ts will be made to contact </w:t>
      </w:r>
      <w:r w:rsidR="000C0ACA" w:rsidRPr="00DF3DF9">
        <w:rPr>
          <w:rFonts w:ascii="Adobe Jenson Pro" w:eastAsia="Times New Roman" w:hAnsi="Adobe Jenson Pro"/>
          <w:color w:val="000000"/>
          <w:sz w:val="24"/>
          <w:szCs w:val="24"/>
        </w:rPr>
        <w:t xml:space="preserve">the </w:t>
      </w:r>
      <w:r w:rsidR="00797159" w:rsidRPr="00DF3DF9">
        <w:rPr>
          <w:rFonts w:ascii="Adobe Jenson Pro" w:eastAsia="Times New Roman" w:hAnsi="Adobe Jenson Pro"/>
          <w:color w:val="000000"/>
          <w:sz w:val="24"/>
          <w:szCs w:val="24"/>
        </w:rPr>
        <w:t xml:space="preserve">selected entrant by phone/email within </w:t>
      </w:r>
      <w:r w:rsidR="000C0ACA" w:rsidRPr="00DF3DF9">
        <w:rPr>
          <w:rFonts w:ascii="Adobe Jenson Pro" w:eastAsia="Times New Roman" w:hAnsi="Adobe Jenson Pro"/>
          <w:color w:val="000000"/>
          <w:sz w:val="24"/>
          <w:szCs w:val="24"/>
        </w:rPr>
        <w:t>five</w:t>
      </w:r>
      <w:r w:rsidR="00797159" w:rsidRPr="00DF3DF9">
        <w:rPr>
          <w:rFonts w:ascii="Adobe Jenson Pro" w:eastAsia="Times New Roman" w:hAnsi="Adobe Jenson Pro"/>
          <w:color w:val="000000"/>
          <w:sz w:val="24"/>
          <w:szCs w:val="24"/>
        </w:rPr>
        <w:t xml:space="preserve"> </w:t>
      </w:r>
      <w:r w:rsidR="000C0ACA" w:rsidRPr="00DF3DF9">
        <w:rPr>
          <w:rFonts w:ascii="Adobe Jenson Pro" w:eastAsia="Times New Roman" w:hAnsi="Adobe Jenson Pro"/>
          <w:color w:val="000000"/>
          <w:sz w:val="24"/>
          <w:szCs w:val="24"/>
        </w:rPr>
        <w:t xml:space="preserve">business </w:t>
      </w:r>
      <w:r w:rsidR="00797159" w:rsidRPr="00DF3DF9">
        <w:rPr>
          <w:rFonts w:ascii="Adobe Jenson Pro" w:eastAsia="Times New Roman" w:hAnsi="Adobe Jenson Pro"/>
          <w:color w:val="000000"/>
          <w:sz w:val="24"/>
          <w:szCs w:val="24"/>
        </w:rPr>
        <w:t xml:space="preserve">days of the draw. Before being declared a winner, </w:t>
      </w:r>
      <w:r w:rsidR="000C0ACA" w:rsidRPr="00DF3DF9">
        <w:rPr>
          <w:rFonts w:ascii="Adobe Jenson Pro" w:eastAsia="Times New Roman" w:hAnsi="Adobe Jenson Pro"/>
          <w:color w:val="000000"/>
          <w:sz w:val="24"/>
          <w:szCs w:val="24"/>
        </w:rPr>
        <w:t xml:space="preserve">the </w:t>
      </w:r>
      <w:r w:rsidR="00797159" w:rsidRPr="00DF3DF9">
        <w:rPr>
          <w:rFonts w:ascii="Adobe Jenson Pro" w:eastAsia="Times New Roman" w:hAnsi="Adobe Jenson Pro"/>
          <w:color w:val="000000"/>
          <w:sz w:val="24"/>
          <w:szCs w:val="24"/>
        </w:rPr>
        <w:t xml:space="preserve">selected entrant must first correctly answer a time-limited, mathematical skill-testing question (without aid or assistance), to be administered as part of the declaration and release form. Before being awarded </w:t>
      </w:r>
      <w:r w:rsidR="00B361A8">
        <w:rPr>
          <w:rFonts w:ascii="Adobe Jenson Pro" w:eastAsia="Times New Roman" w:hAnsi="Adobe Jenson Pro"/>
          <w:color w:val="000000"/>
          <w:sz w:val="24"/>
          <w:szCs w:val="24"/>
        </w:rPr>
        <w:t>the P</w:t>
      </w:r>
      <w:r w:rsidR="00797159" w:rsidRPr="00DF3DF9">
        <w:rPr>
          <w:rFonts w:ascii="Adobe Jenson Pro" w:eastAsia="Times New Roman" w:hAnsi="Adobe Jenson Pro"/>
          <w:color w:val="000000"/>
          <w:sz w:val="24"/>
          <w:szCs w:val="24"/>
        </w:rPr>
        <w:t xml:space="preserve">rize, the selected entrant </w:t>
      </w:r>
      <w:r w:rsidR="00336347" w:rsidRPr="00DF3DF9">
        <w:rPr>
          <w:rFonts w:ascii="Adobe Jenson Pro" w:eastAsia="Times New Roman" w:hAnsi="Adobe Jenson Pro"/>
          <w:color w:val="000000"/>
          <w:sz w:val="24"/>
          <w:szCs w:val="24"/>
        </w:rPr>
        <w:t>may</w:t>
      </w:r>
      <w:r w:rsidR="00797159" w:rsidRPr="00DF3DF9">
        <w:rPr>
          <w:rFonts w:ascii="Adobe Jenson Pro" w:eastAsia="Times New Roman" w:hAnsi="Adobe Jenson Pro"/>
          <w:color w:val="000000"/>
          <w:sz w:val="24"/>
          <w:szCs w:val="24"/>
        </w:rPr>
        <w:t xml:space="preserve"> be required to complete, sign</w:t>
      </w:r>
      <w:r w:rsidR="00DD3338" w:rsidRPr="00DF3DF9">
        <w:rPr>
          <w:rFonts w:ascii="Adobe Jenson Pro" w:eastAsia="Times New Roman" w:hAnsi="Adobe Jenson Pro"/>
          <w:color w:val="000000"/>
          <w:sz w:val="24"/>
          <w:szCs w:val="24"/>
        </w:rPr>
        <w:t>,</w:t>
      </w:r>
      <w:r w:rsidR="00797159" w:rsidRPr="00DF3DF9">
        <w:rPr>
          <w:rFonts w:ascii="Adobe Jenson Pro" w:eastAsia="Times New Roman" w:hAnsi="Adobe Jenson Pro"/>
          <w:color w:val="000000"/>
          <w:sz w:val="24"/>
          <w:szCs w:val="24"/>
        </w:rPr>
        <w:t xml:space="preserve"> and return a Declaration and Release form, including a publicity release, where permitted by law, confirming compliance with the Official Rules</w:t>
      </w:r>
      <w:r w:rsidR="00DD3338" w:rsidRPr="00DF3DF9">
        <w:rPr>
          <w:rFonts w:ascii="Adobe Jenson Pro" w:eastAsia="Times New Roman" w:hAnsi="Adobe Jenson Pro"/>
          <w:color w:val="000000"/>
          <w:sz w:val="24"/>
          <w:szCs w:val="24"/>
        </w:rPr>
        <w:t xml:space="preserve"> and</w:t>
      </w:r>
      <w:r w:rsidR="00797159" w:rsidRPr="00DF3DF9">
        <w:rPr>
          <w:rFonts w:ascii="Adobe Jenson Pro" w:eastAsia="Times New Roman" w:hAnsi="Adobe Jenson Pro"/>
          <w:color w:val="000000"/>
          <w:sz w:val="24"/>
          <w:szCs w:val="24"/>
        </w:rPr>
        <w:t xml:space="preserve"> acceptance of the </w:t>
      </w:r>
      <w:r w:rsidR="00B361A8">
        <w:rPr>
          <w:rFonts w:ascii="Adobe Jenson Pro" w:eastAsia="Times New Roman" w:hAnsi="Adobe Jenson Pro"/>
          <w:color w:val="000000"/>
          <w:sz w:val="24"/>
          <w:szCs w:val="24"/>
        </w:rPr>
        <w:t>P</w:t>
      </w:r>
      <w:r w:rsidR="00797159" w:rsidRPr="00DF3DF9">
        <w:rPr>
          <w:rFonts w:ascii="Adobe Jenson Pro" w:eastAsia="Times New Roman" w:hAnsi="Adobe Jenson Pro"/>
          <w:color w:val="000000"/>
          <w:sz w:val="24"/>
          <w:szCs w:val="24"/>
        </w:rPr>
        <w:t xml:space="preserve">rize </w:t>
      </w:r>
      <w:proofErr w:type="spellStart"/>
      <w:r w:rsidR="00797159" w:rsidRPr="00DF3DF9">
        <w:rPr>
          <w:rFonts w:ascii="Adobe Jenson Pro" w:eastAsia="Times New Roman" w:hAnsi="Adobe Jenson Pro"/>
          <w:color w:val="000000"/>
          <w:sz w:val="24"/>
          <w:szCs w:val="24"/>
        </w:rPr>
        <w:t>as</w:t>
      </w:r>
      <w:proofErr w:type="spellEnd"/>
      <w:r w:rsidR="00797159" w:rsidRPr="00DF3DF9">
        <w:rPr>
          <w:rFonts w:ascii="Adobe Jenson Pro" w:eastAsia="Times New Roman" w:hAnsi="Adobe Jenson Pro"/>
          <w:color w:val="000000"/>
          <w:sz w:val="24"/>
          <w:szCs w:val="24"/>
        </w:rPr>
        <w:t xml:space="preserve"> awarded</w:t>
      </w:r>
      <w:r w:rsidR="00DD3338" w:rsidRPr="00DF3DF9">
        <w:rPr>
          <w:rFonts w:ascii="Adobe Jenson Pro" w:eastAsia="Times New Roman" w:hAnsi="Adobe Jenson Pro"/>
          <w:color w:val="000000"/>
          <w:sz w:val="24"/>
          <w:szCs w:val="24"/>
        </w:rPr>
        <w:t>,</w:t>
      </w:r>
      <w:r w:rsidR="00797159" w:rsidRPr="00DF3DF9">
        <w:rPr>
          <w:rFonts w:ascii="Adobe Jenson Pro" w:eastAsia="Times New Roman" w:hAnsi="Adobe Jenson Pro"/>
          <w:color w:val="000000"/>
          <w:sz w:val="24"/>
          <w:szCs w:val="24"/>
        </w:rPr>
        <w:t xml:space="preserve"> and releasing the Sponsor, its parents, subsidiaries, affiliates, and advertising and promotional agencies, and its and their successors and assigns from any liability in connection with the </w:t>
      </w:r>
      <w:r w:rsidR="00336347" w:rsidRPr="00DF3DF9">
        <w:rPr>
          <w:rFonts w:ascii="Adobe Jenson Pro" w:eastAsia="Times New Roman" w:hAnsi="Adobe Jenson Pro"/>
          <w:color w:val="000000"/>
          <w:sz w:val="24"/>
          <w:szCs w:val="24"/>
        </w:rPr>
        <w:t>Contest</w:t>
      </w:r>
      <w:r w:rsidR="00797159" w:rsidRPr="00DF3DF9">
        <w:rPr>
          <w:rFonts w:ascii="Adobe Jenson Pro" w:eastAsia="Times New Roman" w:hAnsi="Adobe Jenson Pro"/>
          <w:color w:val="000000"/>
          <w:sz w:val="24"/>
          <w:szCs w:val="24"/>
        </w:rPr>
        <w:t xml:space="preserve"> and/or </w:t>
      </w:r>
      <w:r w:rsidR="00797159" w:rsidRPr="00DF3DF9">
        <w:rPr>
          <w:rFonts w:ascii="Adobe Jenson Pro" w:eastAsia="Times New Roman" w:hAnsi="Adobe Jenson Pro"/>
          <w:color w:val="000000"/>
          <w:sz w:val="24"/>
          <w:szCs w:val="24"/>
        </w:rPr>
        <w:lastRenderedPageBreak/>
        <w:t>acceptance, use</w:t>
      </w:r>
      <w:r w:rsidR="00DD3338" w:rsidRPr="00DF3DF9">
        <w:rPr>
          <w:rFonts w:ascii="Adobe Jenson Pro" w:eastAsia="Times New Roman" w:hAnsi="Adobe Jenson Pro"/>
          <w:color w:val="000000"/>
          <w:sz w:val="24"/>
          <w:szCs w:val="24"/>
        </w:rPr>
        <w:t>,</w:t>
      </w:r>
      <w:r w:rsidR="00797159" w:rsidRPr="00DF3DF9">
        <w:rPr>
          <w:rFonts w:ascii="Adobe Jenson Pro" w:eastAsia="Times New Roman" w:hAnsi="Adobe Jenson Pro"/>
          <w:color w:val="000000"/>
          <w:sz w:val="24"/>
          <w:szCs w:val="24"/>
        </w:rPr>
        <w:t xml:space="preserve"> or misuse of the </w:t>
      </w:r>
      <w:r w:rsidR="00B361A8">
        <w:rPr>
          <w:rFonts w:ascii="Adobe Jenson Pro" w:eastAsia="Times New Roman" w:hAnsi="Adobe Jenson Pro"/>
          <w:color w:val="000000"/>
          <w:sz w:val="24"/>
          <w:szCs w:val="24"/>
        </w:rPr>
        <w:t>P</w:t>
      </w:r>
      <w:r w:rsidR="00797159" w:rsidRPr="00DF3DF9">
        <w:rPr>
          <w:rFonts w:ascii="Adobe Jenson Pro" w:eastAsia="Times New Roman" w:hAnsi="Adobe Jenson Pro"/>
          <w:color w:val="000000"/>
          <w:sz w:val="24"/>
          <w:szCs w:val="24"/>
        </w:rPr>
        <w:t>rize. If the selected entrant fails to answer the skill-testing question</w:t>
      </w:r>
      <w:r w:rsidR="00DD3338" w:rsidRPr="00DF3DF9">
        <w:rPr>
          <w:rFonts w:ascii="Adobe Jenson Pro" w:eastAsia="Times New Roman" w:hAnsi="Adobe Jenson Pro"/>
          <w:color w:val="000000"/>
          <w:sz w:val="24"/>
          <w:szCs w:val="24"/>
        </w:rPr>
        <w:t xml:space="preserve"> correctly</w:t>
      </w:r>
      <w:r w:rsidR="00797159" w:rsidRPr="00DF3DF9">
        <w:rPr>
          <w:rFonts w:ascii="Adobe Jenson Pro" w:eastAsia="Times New Roman" w:hAnsi="Adobe Jenson Pro"/>
          <w:color w:val="000000"/>
          <w:sz w:val="24"/>
          <w:szCs w:val="24"/>
        </w:rPr>
        <w:t xml:space="preserve">, fails to sign the Declaration and Release form, cannot be contacted within </w:t>
      </w:r>
      <w:r w:rsidR="000C0ACA" w:rsidRPr="00DF3DF9">
        <w:rPr>
          <w:rFonts w:ascii="Adobe Jenson Pro" w:eastAsia="Times New Roman" w:hAnsi="Adobe Jenson Pro"/>
          <w:color w:val="000000"/>
          <w:sz w:val="24"/>
          <w:szCs w:val="24"/>
        </w:rPr>
        <w:t>five business</w:t>
      </w:r>
      <w:r w:rsidR="00797159" w:rsidRPr="00DF3DF9">
        <w:rPr>
          <w:rFonts w:ascii="Adobe Jenson Pro" w:eastAsia="Times New Roman" w:hAnsi="Adobe Jenson Pro"/>
          <w:color w:val="000000"/>
          <w:sz w:val="24"/>
          <w:szCs w:val="24"/>
        </w:rPr>
        <w:t xml:space="preserve"> days, or otherwise fails to comply with the Official Rules, </w:t>
      </w:r>
      <w:r w:rsidR="00DD3338" w:rsidRPr="00DF3DF9">
        <w:rPr>
          <w:rFonts w:ascii="Adobe Jenson Pro" w:eastAsia="Times New Roman" w:hAnsi="Adobe Jenson Pro"/>
          <w:color w:val="000000"/>
          <w:sz w:val="24"/>
          <w:szCs w:val="24"/>
        </w:rPr>
        <w:t>they</w:t>
      </w:r>
      <w:r w:rsidR="00797159" w:rsidRPr="00DF3DF9">
        <w:rPr>
          <w:rFonts w:ascii="Adobe Jenson Pro" w:eastAsia="Times New Roman" w:hAnsi="Adobe Jenson Pro"/>
          <w:color w:val="000000"/>
          <w:sz w:val="24"/>
          <w:szCs w:val="24"/>
        </w:rPr>
        <w:t xml:space="preserve"> will be disqualified and will forfeit the </w:t>
      </w:r>
      <w:r w:rsidR="00B361A8">
        <w:rPr>
          <w:rFonts w:ascii="Adobe Jenson Pro" w:eastAsia="Times New Roman" w:hAnsi="Adobe Jenson Pro"/>
          <w:color w:val="000000"/>
          <w:sz w:val="24"/>
          <w:szCs w:val="24"/>
        </w:rPr>
        <w:t>P</w:t>
      </w:r>
      <w:r w:rsidR="00797159" w:rsidRPr="00DF3DF9">
        <w:rPr>
          <w:rFonts w:ascii="Adobe Jenson Pro" w:eastAsia="Times New Roman" w:hAnsi="Adobe Jenson Pro"/>
          <w:color w:val="000000"/>
          <w:sz w:val="24"/>
          <w:szCs w:val="24"/>
        </w:rPr>
        <w:t xml:space="preserve">rize and another entrant from among all eligible entries may be drawn in accordance with these Official Rules. </w:t>
      </w:r>
    </w:p>
    <w:p w14:paraId="4F084BBA" w14:textId="01000AC4" w:rsidR="00F41128" w:rsidRPr="00B47E9E" w:rsidRDefault="002B60EC" w:rsidP="00845944">
      <w:pPr>
        <w:widowControl/>
        <w:numPr>
          <w:ilvl w:val="0"/>
          <w:numId w:val="2"/>
        </w:numPr>
        <w:spacing w:before="286" w:line="285" w:lineRule="exact"/>
        <w:ind w:left="720" w:hanging="720"/>
        <w:jc w:val="both"/>
        <w:textAlignment w:val="baseline"/>
        <w:rPr>
          <w:rFonts w:ascii="Adobe Jenson Pro" w:eastAsia="Times New Roman" w:hAnsi="Adobe Jenson Pro"/>
          <w:sz w:val="24"/>
          <w:szCs w:val="24"/>
        </w:rPr>
      </w:pPr>
      <w:r w:rsidRPr="00DF3DF9">
        <w:rPr>
          <w:rFonts w:ascii="Adobe Jenson Pro" w:eastAsia="Times New Roman" w:hAnsi="Adobe Jenson Pro"/>
          <w:b/>
          <w:color w:val="000000"/>
          <w:sz w:val="24"/>
          <w:szCs w:val="24"/>
        </w:rPr>
        <w:t>Prize And Odds:</w:t>
      </w:r>
      <w:r w:rsidR="00797159" w:rsidRPr="00DF3DF9">
        <w:rPr>
          <w:rFonts w:ascii="Adobe Jenson Pro" w:eastAsia="Times New Roman" w:hAnsi="Adobe Jenson Pro"/>
          <w:b/>
          <w:color w:val="000000"/>
          <w:sz w:val="24"/>
          <w:szCs w:val="24"/>
        </w:rPr>
        <w:t xml:space="preserve"> </w:t>
      </w:r>
      <w:r w:rsidR="00797159" w:rsidRPr="00DF3DF9">
        <w:rPr>
          <w:rFonts w:ascii="Adobe Jenson Pro" w:eastAsia="Times New Roman" w:hAnsi="Adobe Jenson Pro"/>
          <w:color w:val="000000"/>
          <w:sz w:val="24"/>
          <w:szCs w:val="24"/>
        </w:rPr>
        <w:t xml:space="preserve">There is one (1) </w:t>
      </w:r>
      <w:r w:rsidR="00EB3657" w:rsidRPr="00DF3DF9">
        <w:rPr>
          <w:rFonts w:ascii="Adobe Jenson Pro" w:eastAsia="Times New Roman" w:hAnsi="Adobe Jenson Pro"/>
          <w:color w:val="000000"/>
          <w:sz w:val="24"/>
          <w:szCs w:val="24"/>
        </w:rPr>
        <w:t xml:space="preserve">prize </w:t>
      </w:r>
      <w:r w:rsidR="00797159" w:rsidRPr="00DF3DF9">
        <w:rPr>
          <w:rFonts w:ascii="Adobe Jenson Pro" w:eastAsia="Times New Roman" w:hAnsi="Adobe Jenson Pro"/>
          <w:color w:val="000000"/>
          <w:sz w:val="24"/>
          <w:szCs w:val="24"/>
        </w:rPr>
        <w:t xml:space="preserve">available to be won consisting of </w:t>
      </w:r>
      <w:r w:rsidR="00F41128" w:rsidRPr="00DF3DF9">
        <w:rPr>
          <w:rFonts w:ascii="Adobe Jenson Pro" w:eastAsia="Times New Roman" w:hAnsi="Adobe Jenson Pro"/>
          <w:color w:val="000000"/>
          <w:sz w:val="24"/>
          <w:szCs w:val="24"/>
        </w:rPr>
        <w:t xml:space="preserve">one complimentary four-day registration </w:t>
      </w:r>
      <w:r w:rsidR="00F41128" w:rsidRPr="00B47E9E">
        <w:rPr>
          <w:rFonts w:ascii="Adobe Jenson Pro" w:eastAsia="Times New Roman" w:hAnsi="Adobe Jenson Pro"/>
          <w:sz w:val="24"/>
          <w:szCs w:val="24"/>
        </w:rPr>
        <w:t xml:space="preserve">certificate for FMF </w:t>
      </w:r>
      <w:r w:rsidR="003D09A3" w:rsidRPr="00B47E9E">
        <w:rPr>
          <w:rFonts w:ascii="Adobe Jenson Pro" w:eastAsia="Times New Roman" w:hAnsi="Adobe Jenson Pro"/>
          <w:sz w:val="24"/>
          <w:szCs w:val="24"/>
        </w:rPr>
        <w:t>202</w:t>
      </w:r>
      <w:r w:rsidR="003D09A3">
        <w:rPr>
          <w:rFonts w:ascii="Adobe Jenson Pro" w:eastAsia="Times New Roman" w:hAnsi="Adobe Jenson Pro"/>
          <w:sz w:val="24"/>
          <w:szCs w:val="24"/>
        </w:rPr>
        <w:t>3</w:t>
      </w:r>
      <w:r w:rsidR="003D09A3" w:rsidRPr="00B47E9E">
        <w:rPr>
          <w:rFonts w:ascii="Adobe Jenson Pro" w:eastAsia="Times New Roman" w:hAnsi="Adobe Jenson Pro"/>
          <w:sz w:val="24"/>
          <w:szCs w:val="24"/>
        </w:rPr>
        <w:t xml:space="preserve"> </w:t>
      </w:r>
      <w:r w:rsidR="00EB3657" w:rsidRPr="00B47E9E">
        <w:rPr>
          <w:rFonts w:ascii="Adobe Jenson Pro" w:eastAsia="Times New Roman" w:hAnsi="Adobe Jenson Pro"/>
          <w:sz w:val="24"/>
          <w:szCs w:val="24"/>
        </w:rPr>
        <w:t>(the “Prize”)</w:t>
      </w:r>
      <w:r w:rsidR="00F41128" w:rsidRPr="00B47E9E">
        <w:rPr>
          <w:rFonts w:ascii="Adobe Jenson Pro" w:eastAsia="Times New Roman" w:hAnsi="Adobe Jenson Pro"/>
          <w:sz w:val="24"/>
          <w:szCs w:val="24"/>
        </w:rPr>
        <w:t>, for which the value varies depending on the winner’s</w:t>
      </w:r>
      <w:r w:rsidR="008C3049" w:rsidRPr="00B47E9E">
        <w:rPr>
          <w:rFonts w:ascii="Adobe Jenson Pro" w:eastAsia="Times New Roman" w:hAnsi="Adobe Jenson Pro"/>
          <w:sz w:val="24"/>
          <w:szCs w:val="24"/>
        </w:rPr>
        <w:t xml:space="preserve"> attendee</w:t>
      </w:r>
      <w:r w:rsidR="00F41128" w:rsidRPr="00B47E9E">
        <w:rPr>
          <w:rFonts w:ascii="Adobe Jenson Pro" w:eastAsia="Times New Roman" w:hAnsi="Adobe Jenson Pro"/>
          <w:sz w:val="24"/>
          <w:szCs w:val="24"/>
        </w:rPr>
        <w:t xml:space="preserve"> </w:t>
      </w:r>
      <w:r w:rsidR="008C3049" w:rsidRPr="00B47E9E">
        <w:rPr>
          <w:rFonts w:ascii="Adobe Jenson Pro" w:eastAsia="Times New Roman" w:hAnsi="Adobe Jenson Pro"/>
          <w:sz w:val="24"/>
          <w:szCs w:val="24"/>
        </w:rPr>
        <w:t>category.</w:t>
      </w:r>
      <w:r w:rsidR="00F41128" w:rsidRPr="00B47E9E">
        <w:rPr>
          <w:rFonts w:ascii="Adobe Jenson Pro" w:eastAsia="Times New Roman" w:hAnsi="Adobe Jenson Pro"/>
          <w:sz w:val="24"/>
          <w:szCs w:val="24"/>
        </w:rPr>
        <w:t xml:space="preserve"> </w:t>
      </w:r>
      <w:r w:rsidR="00797159" w:rsidRPr="00B47E9E">
        <w:rPr>
          <w:rFonts w:ascii="Adobe Jenson Pro" w:eastAsia="Times New Roman" w:hAnsi="Adobe Jenson Pro"/>
          <w:sz w:val="24"/>
          <w:szCs w:val="24"/>
        </w:rPr>
        <w:t xml:space="preserve">The approximate value of the Prize is </w:t>
      </w:r>
      <w:r w:rsidR="00F41128" w:rsidRPr="00B47E9E">
        <w:rPr>
          <w:rFonts w:ascii="Adobe Jenson Pro" w:eastAsia="Times New Roman" w:hAnsi="Adobe Jenson Pro"/>
          <w:sz w:val="24"/>
          <w:szCs w:val="24"/>
        </w:rPr>
        <w:t>between $</w:t>
      </w:r>
      <w:r w:rsidR="00602677" w:rsidRPr="00B47E9E">
        <w:rPr>
          <w:rFonts w:ascii="Adobe Jenson Pro" w:eastAsia="Times New Roman" w:hAnsi="Adobe Jenson Pro"/>
          <w:sz w:val="24"/>
          <w:szCs w:val="24"/>
        </w:rPr>
        <w:t>100 and $1,</w:t>
      </w:r>
      <w:r w:rsidR="009F1CBE" w:rsidRPr="00B47E9E">
        <w:rPr>
          <w:rFonts w:ascii="Adobe Jenson Pro" w:eastAsia="Times New Roman" w:hAnsi="Adobe Jenson Pro"/>
          <w:sz w:val="24"/>
          <w:szCs w:val="24"/>
        </w:rPr>
        <w:t>6</w:t>
      </w:r>
      <w:r w:rsidR="00602677" w:rsidRPr="00B47E9E">
        <w:rPr>
          <w:rFonts w:ascii="Adobe Jenson Pro" w:eastAsia="Times New Roman" w:hAnsi="Adobe Jenson Pro"/>
          <w:sz w:val="24"/>
          <w:szCs w:val="24"/>
        </w:rPr>
        <w:t>00</w:t>
      </w:r>
      <w:r w:rsidR="00F41128" w:rsidRPr="00B47E9E">
        <w:rPr>
          <w:rFonts w:ascii="Adobe Jenson Pro" w:eastAsia="Times New Roman" w:hAnsi="Adobe Jenson Pro"/>
          <w:sz w:val="24"/>
          <w:szCs w:val="24"/>
        </w:rPr>
        <w:t xml:space="preserve"> in Canadian funds, depending on the </w:t>
      </w:r>
      <w:r w:rsidR="008C3049" w:rsidRPr="00B47E9E">
        <w:rPr>
          <w:rFonts w:ascii="Adobe Jenson Pro" w:eastAsia="Times New Roman" w:hAnsi="Adobe Jenson Pro"/>
          <w:sz w:val="24"/>
          <w:szCs w:val="24"/>
        </w:rPr>
        <w:t xml:space="preserve">attendee </w:t>
      </w:r>
      <w:r w:rsidR="00F41128" w:rsidRPr="00B47E9E">
        <w:rPr>
          <w:rFonts w:ascii="Adobe Jenson Pro" w:eastAsia="Times New Roman" w:hAnsi="Adobe Jenson Pro"/>
          <w:sz w:val="24"/>
          <w:szCs w:val="24"/>
        </w:rPr>
        <w:t>category</w:t>
      </w:r>
      <w:r w:rsidR="008C3049" w:rsidRPr="00B47E9E">
        <w:rPr>
          <w:rFonts w:ascii="Adobe Jenson Pro" w:eastAsia="Times New Roman" w:hAnsi="Adobe Jenson Pro"/>
          <w:sz w:val="24"/>
          <w:szCs w:val="24"/>
        </w:rPr>
        <w:t xml:space="preserve"> </w:t>
      </w:r>
      <w:r w:rsidR="00F41128" w:rsidRPr="00B47E9E">
        <w:rPr>
          <w:rFonts w:ascii="Adobe Jenson Pro" w:eastAsia="Times New Roman" w:hAnsi="Adobe Jenson Pro"/>
          <w:sz w:val="24"/>
          <w:szCs w:val="24"/>
        </w:rPr>
        <w:t xml:space="preserve">and the number of days attended. The four-day registration is valid for redemption </w:t>
      </w:r>
      <w:r w:rsidR="00B47E9E" w:rsidRPr="00B47E9E">
        <w:rPr>
          <w:rFonts w:ascii="Adobe Jenson Pro" w:eastAsia="Times New Roman" w:hAnsi="Adobe Jenson Pro"/>
          <w:sz w:val="24"/>
          <w:szCs w:val="24"/>
        </w:rPr>
        <w:t>for the live and / or virtual event dates in November 202</w:t>
      </w:r>
      <w:r w:rsidR="00D77598">
        <w:rPr>
          <w:rFonts w:ascii="Adobe Jenson Pro" w:eastAsia="Times New Roman" w:hAnsi="Adobe Jenson Pro"/>
          <w:sz w:val="24"/>
          <w:szCs w:val="24"/>
        </w:rPr>
        <w:t>3</w:t>
      </w:r>
      <w:r w:rsidR="00CA3107" w:rsidRPr="00B47E9E">
        <w:rPr>
          <w:rFonts w:ascii="Adobe Jenson Pro" w:eastAsia="Times New Roman" w:hAnsi="Adobe Jenson Pro"/>
          <w:sz w:val="24"/>
          <w:szCs w:val="24"/>
        </w:rPr>
        <w:t xml:space="preserve">. </w:t>
      </w:r>
      <w:r w:rsidR="00F41128" w:rsidRPr="00B47E9E">
        <w:rPr>
          <w:rFonts w:ascii="Adobe Jenson Pro" w:eastAsia="Times New Roman" w:hAnsi="Adobe Jenson Pro"/>
          <w:sz w:val="24"/>
          <w:szCs w:val="24"/>
        </w:rPr>
        <w:t xml:space="preserve">The Prize does not include the additional costs of workshops, events, or </w:t>
      </w:r>
      <w:r w:rsidR="00F41128" w:rsidRPr="00DF3DF9">
        <w:rPr>
          <w:rFonts w:ascii="Adobe Jenson Pro" w:eastAsia="Times New Roman" w:hAnsi="Adobe Jenson Pro"/>
          <w:color w:val="000000"/>
          <w:sz w:val="24"/>
          <w:szCs w:val="24"/>
        </w:rPr>
        <w:t xml:space="preserve">ancillary activities not included in the daily registration fee. This registration certificate may not be used for any other CFPC event, including future FMF conferences. This registration certificate is not redeemable for cash and is applicable to the aforementioned dates only. This certificate covers applicable taxes. Once registered, no changes—including name changes of the winner—are permitted. Registration is non-transferrable. To redeem the certificate email </w:t>
      </w:r>
      <w:r w:rsidR="00821746">
        <w:fldChar w:fldCharType="begin"/>
      </w:r>
      <w:ins w:id="0" w:author="Alicia McDonald" w:date="2022-07-18T09:19:00Z">
        <w:r w:rsidR="003D09A3">
          <w:instrText>HYPERLINK "C:\\Users\\amcdonald\\AppData\\Local\\Microsoft\\Windows\\INetCache\\Content.Outlook\\1CDJZQJF\\fmfinfo@cfpc.ca"</w:instrText>
        </w:r>
      </w:ins>
      <w:del w:id="1" w:author="Alicia McDonald" w:date="2022-07-18T09:19:00Z">
        <w:r w:rsidR="00821746" w:rsidDel="003D09A3">
          <w:delInstrText>HYPERLINK "fmfinfo@cfpc.ca"</w:delInstrText>
        </w:r>
      </w:del>
      <w:r w:rsidR="00821746">
        <w:fldChar w:fldCharType="separate"/>
      </w:r>
      <w:r w:rsidR="00F41128" w:rsidRPr="002D5374">
        <w:rPr>
          <w:rStyle w:val="Hyperlink"/>
          <w:rFonts w:ascii="Adobe Jenson Pro" w:eastAsia="Times New Roman" w:hAnsi="Adobe Jenson Pro"/>
          <w:sz w:val="24"/>
          <w:szCs w:val="24"/>
        </w:rPr>
        <w:t>fmfinfo@cfpc.ca</w:t>
      </w:r>
      <w:r w:rsidR="00821746">
        <w:rPr>
          <w:rStyle w:val="Hyperlink"/>
          <w:rFonts w:ascii="Adobe Jenson Pro" w:eastAsia="Times New Roman" w:hAnsi="Adobe Jenson Pro"/>
          <w:sz w:val="24"/>
          <w:szCs w:val="24"/>
        </w:rPr>
        <w:fldChar w:fldCharType="end"/>
      </w:r>
      <w:r w:rsidR="00F41128" w:rsidRPr="00DF3DF9">
        <w:rPr>
          <w:rFonts w:ascii="Adobe Jenson Pro" w:eastAsia="Times New Roman" w:hAnsi="Adobe Jenson Pro"/>
          <w:color w:val="000000"/>
          <w:sz w:val="24"/>
          <w:szCs w:val="24"/>
        </w:rPr>
        <w:t xml:space="preserve"> or call the FMF Customer Service Representative at 1-800-387-6197 ext. 800. Verification in the form of the original winner notification email will be required. The Prize does not include any form of transportation to FMF, including transportation from the winner’s home to the departure airport or ground transportation from the destination city </w:t>
      </w:r>
      <w:r w:rsidR="00F41128" w:rsidRPr="00B47E9E">
        <w:rPr>
          <w:rFonts w:ascii="Adobe Jenson Pro" w:eastAsia="Times New Roman" w:hAnsi="Adobe Jenson Pro"/>
          <w:sz w:val="24"/>
          <w:szCs w:val="24"/>
        </w:rPr>
        <w:t xml:space="preserve">airport. Personal expenses, gratuities, meals, travel, accommodations, medical insurance, and any other expenses are also not included. The Sponsor is not liable for any expenses incurred as a consequence of flight cancellation/delay. We recommend the purchase of medical, accident, and any other insurance. It is also the prize winner’s responsibility to obtain and pay for the required identification documents (e.g., passports, visas) for their entry into </w:t>
      </w:r>
      <w:r w:rsidR="00A73F07" w:rsidRPr="00B47E9E">
        <w:rPr>
          <w:rFonts w:ascii="Adobe Jenson Pro" w:eastAsia="Times New Roman" w:hAnsi="Adobe Jenson Pro"/>
          <w:sz w:val="24"/>
          <w:szCs w:val="24"/>
        </w:rPr>
        <w:t>Canada</w:t>
      </w:r>
      <w:r w:rsidR="00F41128" w:rsidRPr="00B47E9E">
        <w:rPr>
          <w:rFonts w:ascii="Adobe Jenson Pro" w:eastAsia="Times New Roman" w:hAnsi="Adobe Jenson Pro"/>
          <w:sz w:val="24"/>
          <w:szCs w:val="24"/>
        </w:rPr>
        <w:t xml:space="preserve"> prior to departure, if required. </w:t>
      </w:r>
      <w:r w:rsidR="00A73F07" w:rsidRPr="00B47E9E">
        <w:rPr>
          <w:rFonts w:ascii="Adobe Jenson Pro" w:eastAsia="Times New Roman" w:hAnsi="Adobe Jenson Pro"/>
          <w:sz w:val="24"/>
          <w:szCs w:val="24"/>
        </w:rPr>
        <w:t>The</w:t>
      </w:r>
      <w:r w:rsidR="00797159" w:rsidRPr="00B47E9E">
        <w:rPr>
          <w:rFonts w:ascii="Adobe Jenson Pro" w:eastAsia="Times New Roman" w:hAnsi="Adobe Jenson Pro"/>
          <w:sz w:val="24"/>
          <w:szCs w:val="24"/>
        </w:rPr>
        <w:t xml:space="preserve"> Prize must be accepted as awarded, is not transferable</w:t>
      </w:r>
      <w:r w:rsidR="00A73F07" w:rsidRPr="00B47E9E">
        <w:rPr>
          <w:rFonts w:ascii="Adobe Jenson Pro" w:eastAsia="Times New Roman" w:hAnsi="Adobe Jenson Pro"/>
          <w:sz w:val="24"/>
          <w:szCs w:val="24"/>
        </w:rPr>
        <w:t>,</w:t>
      </w:r>
      <w:r w:rsidR="00797159" w:rsidRPr="00B47E9E">
        <w:rPr>
          <w:rFonts w:ascii="Adobe Jenson Pro" w:eastAsia="Times New Roman" w:hAnsi="Adobe Jenson Pro"/>
          <w:sz w:val="24"/>
          <w:szCs w:val="24"/>
        </w:rPr>
        <w:t xml:space="preserve"> and cannot be converted to cash, except that the Sponsor reserves the right, in its sole discretion, to substitute a prize of equal or greater value. The odds of winning </w:t>
      </w:r>
      <w:r w:rsidR="00FB5E18" w:rsidRPr="00B47E9E">
        <w:rPr>
          <w:rFonts w:ascii="Adobe Jenson Pro" w:eastAsia="Times New Roman" w:hAnsi="Adobe Jenson Pro"/>
          <w:sz w:val="24"/>
          <w:szCs w:val="24"/>
        </w:rPr>
        <w:t>the P</w:t>
      </w:r>
      <w:r w:rsidR="00797159" w:rsidRPr="00B47E9E">
        <w:rPr>
          <w:rFonts w:ascii="Adobe Jenson Pro" w:eastAsia="Times New Roman" w:hAnsi="Adobe Jenson Pro"/>
          <w:sz w:val="24"/>
          <w:szCs w:val="24"/>
        </w:rPr>
        <w:t xml:space="preserve">rize depend on the number of eligible entries received during the </w:t>
      </w:r>
      <w:r w:rsidR="00336347" w:rsidRPr="00B47E9E">
        <w:rPr>
          <w:rFonts w:ascii="Adobe Jenson Pro" w:eastAsia="Times New Roman" w:hAnsi="Adobe Jenson Pro"/>
          <w:sz w:val="24"/>
          <w:szCs w:val="24"/>
        </w:rPr>
        <w:t xml:space="preserve">Contest </w:t>
      </w:r>
      <w:r w:rsidR="00797159" w:rsidRPr="00B47E9E">
        <w:rPr>
          <w:rFonts w:ascii="Adobe Jenson Pro" w:eastAsia="Times New Roman" w:hAnsi="Adobe Jenson Pro"/>
          <w:sz w:val="24"/>
          <w:szCs w:val="24"/>
        </w:rPr>
        <w:t>Period.</w:t>
      </w:r>
      <w:r w:rsidR="00797159" w:rsidRPr="00B47E9E">
        <w:rPr>
          <w:rFonts w:ascii="Adobe Jenson Pro" w:hAnsi="Adobe Jenson Pro"/>
          <w:sz w:val="24"/>
          <w:szCs w:val="24"/>
        </w:rPr>
        <w:t xml:space="preserve"> </w:t>
      </w:r>
      <w:r w:rsidR="00797159" w:rsidRPr="00B47E9E">
        <w:rPr>
          <w:rFonts w:ascii="Adobe Jenson Pro" w:eastAsia="Times New Roman" w:hAnsi="Adobe Jenson Pro"/>
          <w:sz w:val="24"/>
          <w:szCs w:val="24"/>
        </w:rPr>
        <w:t xml:space="preserve">By accepting </w:t>
      </w:r>
      <w:r w:rsidR="00FB5E18" w:rsidRPr="00B47E9E">
        <w:rPr>
          <w:rFonts w:ascii="Adobe Jenson Pro" w:eastAsia="Times New Roman" w:hAnsi="Adobe Jenson Pro"/>
          <w:sz w:val="24"/>
          <w:szCs w:val="24"/>
        </w:rPr>
        <w:t xml:space="preserve">the </w:t>
      </w:r>
      <w:proofErr w:type="gramStart"/>
      <w:r w:rsidR="00FB5E18" w:rsidRPr="00B47E9E">
        <w:rPr>
          <w:rFonts w:ascii="Adobe Jenson Pro" w:eastAsia="Times New Roman" w:hAnsi="Adobe Jenson Pro"/>
          <w:sz w:val="24"/>
          <w:szCs w:val="24"/>
        </w:rPr>
        <w:t>P</w:t>
      </w:r>
      <w:r w:rsidR="00797159" w:rsidRPr="00B47E9E">
        <w:rPr>
          <w:rFonts w:ascii="Adobe Jenson Pro" w:eastAsia="Times New Roman" w:hAnsi="Adobe Jenson Pro"/>
          <w:sz w:val="24"/>
          <w:szCs w:val="24"/>
        </w:rPr>
        <w:t>rize</w:t>
      </w:r>
      <w:proofErr w:type="gramEnd"/>
      <w:r w:rsidR="00797159" w:rsidRPr="00B47E9E">
        <w:rPr>
          <w:rFonts w:ascii="Adobe Jenson Pro" w:eastAsia="Times New Roman" w:hAnsi="Adobe Jenson Pro"/>
          <w:sz w:val="24"/>
          <w:szCs w:val="24"/>
        </w:rPr>
        <w:t xml:space="preserve"> </w:t>
      </w:r>
      <w:r w:rsidR="00A73F07" w:rsidRPr="00B47E9E">
        <w:rPr>
          <w:rFonts w:ascii="Adobe Jenson Pro" w:eastAsia="Times New Roman" w:hAnsi="Adobe Jenson Pro"/>
          <w:sz w:val="24"/>
          <w:szCs w:val="24"/>
        </w:rPr>
        <w:t xml:space="preserve">the </w:t>
      </w:r>
      <w:r w:rsidR="00797159" w:rsidRPr="00B47E9E">
        <w:rPr>
          <w:rFonts w:ascii="Adobe Jenson Pro" w:eastAsia="Times New Roman" w:hAnsi="Adobe Jenson Pro"/>
          <w:sz w:val="24"/>
          <w:szCs w:val="24"/>
        </w:rPr>
        <w:t>winner agrees to release the Sponsor, its parents, subsidiaries, affiliates, vendors</w:t>
      </w:r>
      <w:r w:rsidR="00A73F07" w:rsidRPr="00B47E9E">
        <w:rPr>
          <w:rFonts w:ascii="Adobe Jenson Pro" w:eastAsia="Times New Roman" w:hAnsi="Adobe Jenson Pro"/>
          <w:sz w:val="24"/>
          <w:szCs w:val="24"/>
        </w:rPr>
        <w:t>,</w:t>
      </w:r>
      <w:r w:rsidR="00797159" w:rsidRPr="00B47E9E">
        <w:rPr>
          <w:rFonts w:ascii="Adobe Jenson Pro" w:eastAsia="Times New Roman" w:hAnsi="Adobe Jenson Pro"/>
          <w:sz w:val="24"/>
          <w:szCs w:val="24"/>
        </w:rPr>
        <w:t xml:space="preserve"> and advertising and promotional agencies, and its and their successors and assigns from any liability in connection with the </w:t>
      </w:r>
      <w:r w:rsidR="00336347" w:rsidRPr="00B47E9E">
        <w:rPr>
          <w:rFonts w:ascii="Adobe Jenson Pro" w:eastAsia="Times New Roman" w:hAnsi="Adobe Jenson Pro"/>
          <w:sz w:val="24"/>
          <w:szCs w:val="24"/>
        </w:rPr>
        <w:t>Contest</w:t>
      </w:r>
      <w:r w:rsidR="00797159" w:rsidRPr="00B47E9E">
        <w:rPr>
          <w:rFonts w:ascii="Adobe Jenson Pro" w:eastAsia="Times New Roman" w:hAnsi="Adobe Jenson Pro"/>
          <w:sz w:val="24"/>
          <w:szCs w:val="24"/>
        </w:rPr>
        <w:t xml:space="preserve"> and/or the </w:t>
      </w:r>
      <w:r w:rsidR="00A73F07" w:rsidRPr="00B47E9E">
        <w:rPr>
          <w:rFonts w:ascii="Adobe Jenson Pro" w:eastAsia="Times New Roman" w:hAnsi="Adobe Jenson Pro"/>
          <w:sz w:val="24"/>
          <w:szCs w:val="24"/>
        </w:rPr>
        <w:t>P</w:t>
      </w:r>
      <w:r w:rsidR="00797159" w:rsidRPr="00B47E9E">
        <w:rPr>
          <w:rFonts w:ascii="Adobe Jenson Pro" w:eastAsia="Times New Roman" w:hAnsi="Adobe Jenson Pro"/>
          <w:sz w:val="24"/>
          <w:szCs w:val="24"/>
        </w:rPr>
        <w:t>rize.</w:t>
      </w:r>
      <w:r w:rsidR="00F41128" w:rsidRPr="00B47E9E">
        <w:rPr>
          <w:rFonts w:ascii="Adobe Jenson Pro" w:eastAsia="Times New Roman" w:hAnsi="Adobe Jenson Pro"/>
          <w:sz w:val="24"/>
          <w:szCs w:val="24"/>
        </w:rPr>
        <w:t xml:space="preserve"> The certificate expires September </w:t>
      </w:r>
      <w:r w:rsidR="00602677" w:rsidRPr="00B47E9E">
        <w:rPr>
          <w:rFonts w:ascii="Adobe Jenson Pro" w:eastAsia="Times New Roman" w:hAnsi="Adobe Jenson Pro"/>
          <w:sz w:val="24"/>
          <w:szCs w:val="24"/>
        </w:rPr>
        <w:t>20</w:t>
      </w:r>
      <w:r w:rsidR="00F41128" w:rsidRPr="00B47E9E">
        <w:rPr>
          <w:rFonts w:ascii="Adobe Jenson Pro" w:eastAsia="Times New Roman" w:hAnsi="Adobe Jenson Pro"/>
          <w:sz w:val="24"/>
          <w:szCs w:val="24"/>
        </w:rPr>
        <w:t xml:space="preserve">, </w:t>
      </w:r>
      <w:r w:rsidR="003D09A3" w:rsidRPr="00B47E9E">
        <w:rPr>
          <w:rFonts w:ascii="Adobe Jenson Pro" w:eastAsia="Times New Roman" w:hAnsi="Adobe Jenson Pro"/>
          <w:sz w:val="24"/>
          <w:szCs w:val="24"/>
        </w:rPr>
        <w:t>202</w:t>
      </w:r>
      <w:r w:rsidR="003D09A3">
        <w:rPr>
          <w:rFonts w:ascii="Adobe Jenson Pro" w:eastAsia="Times New Roman" w:hAnsi="Adobe Jenson Pro"/>
          <w:sz w:val="24"/>
          <w:szCs w:val="24"/>
        </w:rPr>
        <w:t>3</w:t>
      </w:r>
      <w:r w:rsidR="00F41128" w:rsidRPr="00B47E9E">
        <w:rPr>
          <w:rFonts w:ascii="Adobe Jenson Pro" w:eastAsia="Times New Roman" w:hAnsi="Adobe Jenson Pro"/>
          <w:sz w:val="24"/>
          <w:szCs w:val="24"/>
        </w:rPr>
        <w:t xml:space="preserve">. Registration must be booked before September </w:t>
      </w:r>
      <w:r w:rsidR="00602677" w:rsidRPr="00B47E9E">
        <w:rPr>
          <w:rFonts w:ascii="Adobe Jenson Pro" w:eastAsia="Times New Roman" w:hAnsi="Adobe Jenson Pro"/>
          <w:sz w:val="24"/>
          <w:szCs w:val="24"/>
        </w:rPr>
        <w:t>20</w:t>
      </w:r>
      <w:r w:rsidR="00F41128" w:rsidRPr="00B47E9E">
        <w:rPr>
          <w:rFonts w:ascii="Adobe Jenson Pro" w:eastAsia="Times New Roman" w:hAnsi="Adobe Jenson Pro"/>
          <w:sz w:val="24"/>
          <w:szCs w:val="24"/>
        </w:rPr>
        <w:t xml:space="preserve">, </w:t>
      </w:r>
      <w:r w:rsidR="003D09A3" w:rsidRPr="00B47E9E">
        <w:rPr>
          <w:rFonts w:ascii="Adobe Jenson Pro" w:eastAsia="Times New Roman" w:hAnsi="Adobe Jenson Pro"/>
          <w:sz w:val="24"/>
          <w:szCs w:val="24"/>
        </w:rPr>
        <w:t>202</w:t>
      </w:r>
      <w:r w:rsidR="003D09A3">
        <w:rPr>
          <w:rFonts w:ascii="Adobe Jenson Pro" w:eastAsia="Times New Roman" w:hAnsi="Adobe Jenson Pro"/>
          <w:sz w:val="24"/>
          <w:szCs w:val="24"/>
        </w:rPr>
        <w:t>3</w:t>
      </w:r>
      <w:r w:rsidR="00F41128" w:rsidRPr="00B47E9E">
        <w:rPr>
          <w:rFonts w:ascii="Adobe Jenson Pro" w:eastAsia="Times New Roman" w:hAnsi="Adobe Jenson Pro"/>
          <w:sz w:val="24"/>
          <w:szCs w:val="24"/>
        </w:rPr>
        <w:t>, at 11:59 p.m. (ET) or the Prize will be invalid.</w:t>
      </w:r>
      <w:r w:rsidR="00F41128" w:rsidRPr="00B47E9E">
        <w:rPr>
          <w:rFonts w:ascii="Adobe Jenson Pro" w:eastAsia="Arial" w:hAnsi="Adobe Jenson Pro"/>
          <w:spacing w:val="-1"/>
          <w:sz w:val="24"/>
          <w:szCs w:val="24"/>
        </w:rPr>
        <w:t xml:space="preserve"> </w:t>
      </w:r>
    </w:p>
    <w:p w14:paraId="38D4CB0E" w14:textId="77777777" w:rsidR="00CF6F2F" w:rsidRPr="00DF3DF9" w:rsidRDefault="00CF6F2F" w:rsidP="008C3049">
      <w:pPr>
        <w:widowControl/>
        <w:tabs>
          <w:tab w:val="left" w:pos="720"/>
        </w:tabs>
        <w:spacing w:line="285" w:lineRule="exact"/>
        <w:jc w:val="both"/>
        <w:textAlignment w:val="baseline"/>
        <w:rPr>
          <w:rFonts w:ascii="Adobe Jenson Pro" w:eastAsia="Times New Roman" w:hAnsi="Adobe Jenson Pro"/>
          <w:b/>
          <w:color w:val="000000"/>
          <w:spacing w:val="-1"/>
          <w:sz w:val="24"/>
          <w:szCs w:val="24"/>
        </w:rPr>
      </w:pPr>
    </w:p>
    <w:p w14:paraId="2F701699" w14:textId="5E96C703" w:rsidR="00336347" w:rsidRPr="00DF3DF9" w:rsidRDefault="002B60EC" w:rsidP="00CF6F2F">
      <w:pPr>
        <w:widowControl/>
        <w:numPr>
          <w:ilvl w:val="0"/>
          <w:numId w:val="3"/>
        </w:numPr>
        <w:spacing w:line="285" w:lineRule="exact"/>
        <w:ind w:left="720" w:hanging="720"/>
        <w:jc w:val="both"/>
        <w:textAlignment w:val="baseline"/>
        <w:rPr>
          <w:rFonts w:ascii="Adobe Jenson Pro" w:eastAsia="Times New Roman" w:hAnsi="Adobe Jenson Pro"/>
          <w:b/>
          <w:color w:val="000000"/>
          <w:spacing w:val="-1"/>
          <w:sz w:val="24"/>
          <w:szCs w:val="24"/>
        </w:rPr>
      </w:pPr>
      <w:r w:rsidRPr="00DF3DF9">
        <w:rPr>
          <w:rFonts w:ascii="Adobe Jenson Pro" w:eastAsia="Times New Roman" w:hAnsi="Adobe Jenson Pro"/>
          <w:b/>
          <w:color w:val="000000"/>
          <w:spacing w:val="-1"/>
          <w:sz w:val="24"/>
          <w:szCs w:val="24"/>
        </w:rPr>
        <w:t>General</w:t>
      </w:r>
      <w:r w:rsidR="00797159" w:rsidRPr="00DF3DF9">
        <w:rPr>
          <w:rFonts w:ascii="Adobe Jenson Pro" w:eastAsia="Times New Roman" w:hAnsi="Adobe Jenson Pro"/>
          <w:b/>
          <w:color w:val="000000"/>
          <w:spacing w:val="-1"/>
          <w:sz w:val="24"/>
          <w:szCs w:val="24"/>
        </w:rPr>
        <w:t xml:space="preserve">: </w:t>
      </w:r>
      <w:r w:rsidR="00411944" w:rsidRPr="008C3049">
        <w:rPr>
          <w:rFonts w:ascii="Adobe Jenson Pro" w:eastAsia="Times New Roman" w:hAnsi="Adobe Jenson Pro"/>
          <w:bCs/>
          <w:color w:val="000000"/>
          <w:spacing w:val="-1"/>
          <w:sz w:val="24"/>
          <w:szCs w:val="24"/>
        </w:rPr>
        <w:t xml:space="preserve">The </w:t>
      </w:r>
      <w:r w:rsidR="00797159" w:rsidRPr="00DF3DF9">
        <w:rPr>
          <w:rFonts w:ascii="Adobe Jenson Pro" w:eastAsia="Times New Roman" w:hAnsi="Adobe Jenson Pro"/>
          <w:color w:val="000000"/>
          <w:spacing w:val="-1"/>
          <w:sz w:val="24"/>
          <w:szCs w:val="24"/>
        </w:rPr>
        <w:t>Sponsor reserves the right, at its sole discretion and without notice, to cancel, terminate, modify</w:t>
      </w:r>
      <w:r w:rsidR="00A73F07" w:rsidRPr="00DF3DF9">
        <w:rPr>
          <w:rFonts w:ascii="Adobe Jenson Pro" w:eastAsia="Times New Roman" w:hAnsi="Adobe Jenson Pro"/>
          <w:color w:val="000000"/>
          <w:spacing w:val="-1"/>
          <w:sz w:val="24"/>
          <w:szCs w:val="24"/>
        </w:rPr>
        <w:t>,</w:t>
      </w:r>
      <w:r w:rsidR="00797159" w:rsidRPr="00DF3DF9">
        <w:rPr>
          <w:rFonts w:ascii="Adobe Jenson Pro" w:eastAsia="Times New Roman" w:hAnsi="Adobe Jenson Pro"/>
          <w:color w:val="000000"/>
          <w:spacing w:val="-1"/>
          <w:sz w:val="24"/>
          <w:szCs w:val="24"/>
        </w:rPr>
        <w:t xml:space="preserve"> or suspend this </w:t>
      </w:r>
      <w:r w:rsidR="00CF6F2F" w:rsidRPr="00DF3DF9">
        <w:rPr>
          <w:rFonts w:ascii="Adobe Jenson Pro" w:eastAsia="Times New Roman" w:hAnsi="Adobe Jenson Pro"/>
          <w:color w:val="000000"/>
          <w:spacing w:val="-1"/>
          <w:sz w:val="24"/>
          <w:szCs w:val="24"/>
        </w:rPr>
        <w:t>Contest</w:t>
      </w:r>
      <w:r w:rsidR="00797159" w:rsidRPr="00DF3DF9">
        <w:rPr>
          <w:rFonts w:ascii="Adobe Jenson Pro" w:eastAsia="Times New Roman" w:hAnsi="Adobe Jenson Pro"/>
          <w:color w:val="000000"/>
          <w:spacing w:val="-1"/>
          <w:sz w:val="24"/>
          <w:szCs w:val="24"/>
        </w:rPr>
        <w:t xml:space="preserve"> or to modify these Official Rules for any reason, including should unauthorized human intervention or other causes beyond the control of </w:t>
      </w:r>
      <w:r w:rsidR="00A73F07" w:rsidRPr="00DF3DF9">
        <w:rPr>
          <w:rFonts w:ascii="Adobe Jenson Pro" w:eastAsia="Times New Roman" w:hAnsi="Adobe Jenson Pro"/>
          <w:color w:val="000000"/>
          <w:spacing w:val="-1"/>
          <w:sz w:val="24"/>
          <w:szCs w:val="24"/>
        </w:rPr>
        <w:t xml:space="preserve">the </w:t>
      </w:r>
      <w:r w:rsidR="00797159" w:rsidRPr="00DF3DF9">
        <w:rPr>
          <w:rFonts w:ascii="Adobe Jenson Pro" w:eastAsia="Times New Roman" w:hAnsi="Adobe Jenson Pro"/>
          <w:color w:val="000000"/>
          <w:spacing w:val="-1"/>
          <w:sz w:val="24"/>
          <w:szCs w:val="24"/>
        </w:rPr>
        <w:t>Sponsor corrupt or affect the administration, security, fairness</w:t>
      </w:r>
      <w:r w:rsidR="00A73F07" w:rsidRPr="00DF3DF9">
        <w:rPr>
          <w:rFonts w:ascii="Adobe Jenson Pro" w:eastAsia="Times New Roman" w:hAnsi="Adobe Jenson Pro"/>
          <w:color w:val="000000"/>
          <w:spacing w:val="-1"/>
          <w:sz w:val="24"/>
          <w:szCs w:val="24"/>
        </w:rPr>
        <w:t>,</w:t>
      </w:r>
      <w:r w:rsidR="00797159" w:rsidRPr="00DF3DF9">
        <w:rPr>
          <w:rFonts w:ascii="Adobe Jenson Pro" w:eastAsia="Times New Roman" w:hAnsi="Adobe Jenson Pro"/>
          <w:color w:val="000000"/>
          <w:spacing w:val="-1"/>
          <w:sz w:val="24"/>
          <w:szCs w:val="24"/>
        </w:rPr>
        <w:t xml:space="preserve"> proper play</w:t>
      </w:r>
      <w:r w:rsidR="00A73F07" w:rsidRPr="00DF3DF9">
        <w:rPr>
          <w:rFonts w:ascii="Adobe Jenson Pro" w:eastAsia="Times New Roman" w:hAnsi="Adobe Jenson Pro"/>
          <w:color w:val="000000"/>
          <w:spacing w:val="-1"/>
          <w:sz w:val="24"/>
          <w:szCs w:val="24"/>
        </w:rPr>
        <w:t>,</w:t>
      </w:r>
      <w:r w:rsidR="00797159" w:rsidRPr="00DF3DF9">
        <w:rPr>
          <w:rFonts w:ascii="Adobe Jenson Pro" w:eastAsia="Times New Roman" w:hAnsi="Adobe Jenson Pro"/>
          <w:color w:val="000000"/>
          <w:spacing w:val="-1"/>
          <w:sz w:val="24"/>
          <w:szCs w:val="24"/>
        </w:rPr>
        <w:t xml:space="preserve"> or conduct of the promotion. The Sponsor is not responsible for late, lost, stolen, delayed, misdirected</w:t>
      </w:r>
      <w:r w:rsidR="00411944" w:rsidRPr="00DF3DF9">
        <w:rPr>
          <w:rFonts w:ascii="Adobe Jenson Pro" w:eastAsia="Times New Roman" w:hAnsi="Adobe Jenson Pro"/>
          <w:color w:val="000000"/>
          <w:spacing w:val="-1"/>
          <w:sz w:val="24"/>
          <w:szCs w:val="24"/>
        </w:rPr>
        <w:t>,</w:t>
      </w:r>
      <w:r w:rsidR="00797159" w:rsidRPr="00DF3DF9">
        <w:rPr>
          <w:rFonts w:ascii="Adobe Jenson Pro" w:eastAsia="Times New Roman" w:hAnsi="Adobe Jenson Pro"/>
          <w:color w:val="000000"/>
          <w:spacing w:val="-1"/>
          <w:sz w:val="24"/>
          <w:szCs w:val="24"/>
        </w:rPr>
        <w:t xml:space="preserve"> or garbled entries. Proof of submitting an entry is not proof of receipt by </w:t>
      </w:r>
      <w:r w:rsidR="00411944" w:rsidRPr="00DF3DF9">
        <w:rPr>
          <w:rFonts w:ascii="Adobe Jenson Pro" w:eastAsia="Times New Roman" w:hAnsi="Adobe Jenson Pro"/>
          <w:color w:val="000000"/>
          <w:spacing w:val="-1"/>
          <w:sz w:val="24"/>
          <w:szCs w:val="24"/>
        </w:rPr>
        <w:t xml:space="preserve">the </w:t>
      </w:r>
      <w:r w:rsidR="00797159" w:rsidRPr="00DF3DF9">
        <w:rPr>
          <w:rFonts w:ascii="Adobe Jenson Pro" w:eastAsia="Times New Roman" w:hAnsi="Adobe Jenson Pro"/>
          <w:color w:val="000000"/>
          <w:spacing w:val="-1"/>
          <w:sz w:val="24"/>
          <w:szCs w:val="24"/>
        </w:rPr>
        <w:t>Sponsor. All entries become the property of the Sponsor and will not be returned.</w:t>
      </w:r>
    </w:p>
    <w:p w14:paraId="02EDAF47" w14:textId="77777777" w:rsidR="00336347" w:rsidRPr="00DF3DF9" w:rsidRDefault="00336347" w:rsidP="00336347">
      <w:pPr>
        <w:widowControl/>
        <w:spacing w:line="285" w:lineRule="exact"/>
        <w:ind w:left="720"/>
        <w:jc w:val="both"/>
        <w:textAlignment w:val="baseline"/>
        <w:rPr>
          <w:rFonts w:ascii="Adobe Jenson Pro" w:hAnsi="Adobe Jenson Pro"/>
          <w:color w:val="000000"/>
          <w:sz w:val="24"/>
          <w:szCs w:val="24"/>
        </w:rPr>
      </w:pPr>
    </w:p>
    <w:p w14:paraId="338D34A1" w14:textId="1B749100" w:rsidR="00336347" w:rsidRPr="00DF3DF9" w:rsidRDefault="00336347" w:rsidP="00336347">
      <w:pPr>
        <w:widowControl/>
        <w:spacing w:line="285" w:lineRule="exact"/>
        <w:ind w:left="720"/>
        <w:jc w:val="both"/>
        <w:textAlignment w:val="baseline"/>
        <w:rPr>
          <w:rFonts w:ascii="Adobe Jenson Pro" w:eastAsia="Times New Roman" w:hAnsi="Adobe Jenson Pro"/>
          <w:b/>
          <w:color w:val="000000"/>
          <w:spacing w:val="-1"/>
          <w:sz w:val="24"/>
          <w:szCs w:val="24"/>
        </w:rPr>
      </w:pPr>
      <w:r w:rsidRPr="00DF3DF9">
        <w:rPr>
          <w:rFonts w:ascii="Adobe Jenson Pro" w:hAnsi="Adobe Jenson Pro"/>
          <w:color w:val="000000"/>
          <w:sz w:val="24"/>
          <w:szCs w:val="24"/>
        </w:rPr>
        <w:lastRenderedPageBreak/>
        <w:t xml:space="preserve">In the event of a dispute, the </w:t>
      </w:r>
      <w:r w:rsidR="00FB5E18">
        <w:rPr>
          <w:rFonts w:ascii="Adobe Jenson Pro" w:hAnsi="Adobe Jenson Pro"/>
          <w:color w:val="000000"/>
          <w:sz w:val="24"/>
          <w:szCs w:val="24"/>
        </w:rPr>
        <w:t>e</w:t>
      </w:r>
      <w:r w:rsidRPr="00DF3DF9">
        <w:rPr>
          <w:rFonts w:ascii="Adobe Jenson Pro" w:hAnsi="Adobe Jenson Pro"/>
          <w:color w:val="000000"/>
          <w:sz w:val="24"/>
          <w:szCs w:val="24"/>
        </w:rPr>
        <w:t xml:space="preserve">ntry will be deemed made by the “authorized account holder” of the established email or phone account associated with the account and </w:t>
      </w:r>
      <w:r w:rsidR="00FB5E18">
        <w:rPr>
          <w:rFonts w:ascii="Adobe Jenson Pro" w:hAnsi="Adobe Jenson Pro"/>
          <w:color w:val="000000"/>
          <w:sz w:val="24"/>
          <w:szCs w:val="24"/>
        </w:rPr>
        <w:t>e</w:t>
      </w:r>
      <w:r w:rsidRPr="00DF3DF9">
        <w:rPr>
          <w:rFonts w:ascii="Adobe Jenson Pro" w:hAnsi="Adobe Jenson Pro"/>
          <w:color w:val="000000"/>
          <w:sz w:val="24"/>
          <w:szCs w:val="24"/>
        </w:rPr>
        <w:t xml:space="preserve">ntry. </w:t>
      </w:r>
      <w:r w:rsidR="00FB5E18">
        <w:rPr>
          <w:rFonts w:ascii="Adobe Jenson Pro" w:hAnsi="Adobe Jenson Pro"/>
          <w:color w:val="000000"/>
          <w:sz w:val="24"/>
          <w:szCs w:val="24"/>
        </w:rPr>
        <w:t xml:space="preserve">The </w:t>
      </w:r>
      <w:r w:rsidRPr="00DF3DF9">
        <w:rPr>
          <w:rFonts w:ascii="Adobe Jenson Pro" w:hAnsi="Adobe Jenson Pro"/>
          <w:color w:val="000000"/>
          <w:sz w:val="24"/>
          <w:szCs w:val="24"/>
        </w:rPr>
        <w:t>“</w:t>
      </w:r>
      <w:r w:rsidR="00FB5E18">
        <w:rPr>
          <w:rFonts w:ascii="Adobe Jenson Pro" w:hAnsi="Adobe Jenson Pro"/>
          <w:color w:val="000000"/>
          <w:sz w:val="24"/>
          <w:szCs w:val="24"/>
        </w:rPr>
        <w:t>a</w:t>
      </w:r>
      <w:r w:rsidR="00FB5E18" w:rsidRPr="00DF3DF9">
        <w:rPr>
          <w:rFonts w:ascii="Adobe Jenson Pro" w:hAnsi="Adobe Jenson Pro"/>
          <w:color w:val="000000"/>
          <w:sz w:val="24"/>
          <w:szCs w:val="24"/>
        </w:rPr>
        <w:t xml:space="preserve">uthorized </w:t>
      </w:r>
      <w:r w:rsidRPr="00DF3DF9">
        <w:rPr>
          <w:rFonts w:ascii="Adobe Jenson Pro" w:hAnsi="Adobe Jenson Pro"/>
          <w:color w:val="000000"/>
          <w:sz w:val="24"/>
          <w:szCs w:val="24"/>
        </w:rPr>
        <w:t xml:space="preserve">account holder” is defined as the natural person who is assigned an email address by an </w:t>
      </w:r>
      <w:r w:rsidR="00FB5E18">
        <w:rPr>
          <w:rFonts w:ascii="Adobe Jenson Pro" w:hAnsi="Adobe Jenson Pro"/>
          <w:color w:val="000000"/>
          <w:sz w:val="24"/>
          <w:szCs w:val="24"/>
        </w:rPr>
        <w:t>I</w:t>
      </w:r>
      <w:r w:rsidRPr="00DF3DF9">
        <w:rPr>
          <w:rFonts w:ascii="Adobe Jenson Pro" w:hAnsi="Adobe Jenson Pro"/>
          <w:color w:val="000000"/>
          <w:sz w:val="24"/>
          <w:szCs w:val="24"/>
        </w:rPr>
        <w:t xml:space="preserve">nternet service provider, online service provider, or other organization that is responsible for assigning email addresses for the domain associated with the submitted email address. Entries must be made only by the original, manual keystrokes of the individual </w:t>
      </w:r>
      <w:r w:rsidR="008E1729" w:rsidRPr="00DF3DF9">
        <w:rPr>
          <w:rFonts w:ascii="Adobe Jenson Pro" w:hAnsi="Adobe Jenson Pro"/>
          <w:color w:val="000000"/>
          <w:sz w:val="24"/>
          <w:szCs w:val="24"/>
        </w:rPr>
        <w:t>entrant</w:t>
      </w:r>
      <w:r w:rsidRPr="00DF3DF9">
        <w:rPr>
          <w:rFonts w:ascii="Adobe Jenson Pro" w:hAnsi="Adobe Jenson Pro"/>
          <w:color w:val="000000"/>
          <w:sz w:val="24"/>
          <w:szCs w:val="24"/>
        </w:rPr>
        <w:t xml:space="preserve">. </w:t>
      </w:r>
      <w:r w:rsidR="00D3624B">
        <w:rPr>
          <w:rFonts w:ascii="Adobe Jenson Pro" w:hAnsi="Adobe Jenson Pro"/>
          <w:color w:val="000000"/>
          <w:sz w:val="24"/>
          <w:szCs w:val="24"/>
        </w:rPr>
        <w:t>The u</w:t>
      </w:r>
      <w:r w:rsidRPr="00DF3DF9">
        <w:rPr>
          <w:rFonts w:ascii="Adobe Jenson Pro" w:hAnsi="Adobe Jenson Pro"/>
          <w:color w:val="000000"/>
          <w:sz w:val="24"/>
          <w:szCs w:val="24"/>
        </w:rPr>
        <w:t>se of any automated system including robotic or form</w:t>
      </w:r>
      <w:r w:rsidR="00FB5E18">
        <w:rPr>
          <w:rFonts w:ascii="Adobe Jenson Pro" w:hAnsi="Adobe Jenson Pro"/>
          <w:color w:val="000000"/>
          <w:sz w:val="24"/>
          <w:szCs w:val="24"/>
        </w:rPr>
        <w:t>-</w:t>
      </w:r>
      <w:r w:rsidRPr="00DF3DF9">
        <w:rPr>
          <w:rFonts w:ascii="Adobe Jenson Pro" w:hAnsi="Adobe Jenson Pro"/>
          <w:color w:val="000000"/>
          <w:sz w:val="24"/>
          <w:szCs w:val="24"/>
        </w:rPr>
        <w:t xml:space="preserve">filling software to enter or participate is prohibited and will result in disqualification of all </w:t>
      </w:r>
      <w:r w:rsidR="00FB5E18">
        <w:rPr>
          <w:rFonts w:ascii="Adobe Jenson Pro" w:hAnsi="Adobe Jenson Pro"/>
          <w:color w:val="000000"/>
          <w:sz w:val="24"/>
          <w:szCs w:val="24"/>
        </w:rPr>
        <w:t>e</w:t>
      </w:r>
      <w:r w:rsidR="00FB5E18" w:rsidRPr="00DF3DF9">
        <w:rPr>
          <w:rFonts w:ascii="Adobe Jenson Pro" w:hAnsi="Adobe Jenson Pro"/>
          <w:color w:val="000000"/>
          <w:sz w:val="24"/>
          <w:szCs w:val="24"/>
        </w:rPr>
        <w:t xml:space="preserve">ntries </w:t>
      </w:r>
      <w:r w:rsidRPr="00DF3DF9">
        <w:rPr>
          <w:rFonts w:ascii="Adobe Jenson Pro" w:hAnsi="Adobe Jenson Pro"/>
          <w:color w:val="000000"/>
          <w:sz w:val="24"/>
          <w:szCs w:val="24"/>
        </w:rPr>
        <w:t xml:space="preserve">by anyone using such assistance. Proof of sending </w:t>
      </w:r>
      <w:r w:rsidR="00FB5E18">
        <w:rPr>
          <w:rFonts w:ascii="Adobe Jenson Pro" w:hAnsi="Adobe Jenson Pro"/>
          <w:color w:val="000000"/>
          <w:sz w:val="24"/>
          <w:szCs w:val="24"/>
        </w:rPr>
        <w:t>an e</w:t>
      </w:r>
      <w:r w:rsidRPr="00DF3DF9">
        <w:rPr>
          <w:rFonts w:ascii="Adobe Jenson Pro" w:hAnsi="Adobe Jenson Pro"/>
          <w:color w:val="000000"/>
          <w:sz w:val="24"/>
          <w:szCs w:val="24"/>
        </w:rPr>
        <w:t>ntry will not be deemed to be proof of receipt.</w:t>
      </w:r>
    </w:p>
    <w:p w14:paraId="5CB5F3B7" w14:textId="7D3F6362" w:rsidR="00797159" w:rsidRPr="00DF3DF9" w:rsidRDefault="002B60EC" w:rsidP="00797159">
      <w:pPr>
        <w:widowControl/>
        <w:numPr>
          <w:ilvl w:val="0"/>
          <w:numId w:val="3"/>
        </w:numPr>
        <w:spacing w:before="287" w:line="285" w:lineRule="exact"/>
        <w:ind w:left="720" w:hanging="720"/>
        <w:jc w:val="both"/>
        <w:textAlignment w:val="baseline"/>
        <w:rPr>
          <w:rFonts w:ascii="Adobe Jenson Pro" w:eastAsia="Times New Roman" w:hAnsi="Adobe Jenson Pro"/>
          <w:b/>
          <w:color w:val="000000"/>
          <w:sz w:val="24"/>
          <w:szCs w:val="24"/>
        </w:rPr>
      </w:pPr>
      <w:r w:rsidRPr="00DF3DF9">
        <w:rPr>
          <w:rFonts w:ascii="Adobe Jenson Pro" w:eastAsia="Times New Roman" w:hAnsi="Adobe Jenson Pro"/>
          <w:b/>
          <w:color w:val="000000"/>
          <w:sz w:val="24"/>
          <w:szCs w:val="24"/>
        </w:rPr>
        <w:t>Privacy</w:t>
      </w:r>
      <w:r w:rsidR="00797159" w:rsidRPr="00DF3DF9">
        <w:rPr>
          <w:rFonts w:ascii="Adobe Jenson Pro" w:eastAsia="Times New Roman" w:hAnsi="Adobe Jenson Pro"/>
          <w:b/>
          <w:color w:val="000000"/>
          <w:sz w:val="24"/>
          <w:szCs w:val="24"/>
        </w:rPr>
        <w:t xml:space="preserve">: </w:t>
      </w:r>
      <w:r w:rsidR="00797159" w:rsidRPr="00DF3DF9">
        <w:rPr>
          <w:rFonts w:ascii="Adobe Jenson Pro" w:eastAsia="Times New Roman" w:hAnsi="Adobe Jenson Pro"/>
          <w:color w:val="000000"/>
          <w:sz w:val="24"/>
          <w:szCs w:val="24"/>
        </w:rPr>
        <w:t xml:space="preserve">By entering the </w:t>
      </w:r>
      <w:r w:rsidR="00336347" w:rsidRPr="00DF3DF9">
        <w:rPr>
          <w:rFonts w:ascii="Adobe Jenson Pro" w:eastAsia="Times New Roman" w:hAnsi="Adobe Jenson Pro"/>
          <w:color w:val="000000"/>
          <w:sz w:val="24"/>
          <w:szCs w:val="24"/>
        </w:rPr>
        <w:t>Contest</w:t>
      </w:r>
      <w:r w:rsidR="00797159" w:rsidRPr="00DF3DF9">
        <w:rPr>
          <w:rFonts w:ascii="Adobe Jenson Pro" w:eastAsia="Times New Roman" w:hAnsi="Adobe Jenson Pro"/>
          <w:color w:val="000000"/>
          <w:sz w:val="24"/>
          <w:szCs w:val="24"/>
        </w:rPr>
        <w:t xml:space="preserve"> each entrant consents to the use of </w:t>
      </w:r>
      <w:r w:rsidR="0008440F" w:rsidRPr="00DF3DF9">
        <w:rPr>
          <w:rFonts w:ascii="Adobe Jenson Pro" w:eastAsia="Times New Roman" w:hAnsi="Adobe Jenson Pro"/>
          <w:color w:val="000000"/>
          <w:sz w:val="24"/>
          <w:szCs w:val="24"/>
        </w:rPr>
        <w:t>their</w:t>
      </w:r>
      <w:r w:rsidR="00797159" w:rsidRPr="00DF3DF9">
        <w:rPr>
          <w:rFonts w:ascii="Adobe Jenson Pro" w:eastAsia="Times New Roman" w:hAnsi="Adobe Jenson Pro"/>
          <w:color w:val="000000"/>
          <w:sz w:val="24"/>
          <w:szCs w:val="24"/>
        </w:rPr>
        <w:t xml:space="preserve"> personal information by the Sponsor or its agents or representatives for the purpose of administering the </w:t>
      </w:r>
      <w:r w:rsidR="00336347" w:rsidRPr="00DF3DF9">
        <w:rPr>
          <w:rFonts w:ascii="Adobe Jenson Pro" w:eastAsia="Times New Roman" w:hAnsi="Adobe Jenson Pro"/>
          <w:color w:val="000000"/>
          <w:sz w:val="24"/>
          <w:szCs w:val="24"/>
        </w:rPr>
        <w:t>Contest</w:t>
      </w:r>
      <w:r w:rsidR="00797159" w:rsidRPr="00DF3DF9">
        <w:rPr>
          <w:rFonts w:ascii="Adobe Jenson Pro" w:eastAsia="Times New Roman" w:hAnsi="Adobe Jenson Pro"/>
          <w:color w:val="000000"/>
          <w:sz w:val="24"/>
          <w:szCs w:val="24"/>
        </w:rPr>
        <w:t xml:space="preserve"> and otherwise as permitted or required by law. By accepting </w:t>
      </w:r>
      <w:r w:rsidR="00B361A8">
        <w:rPr>
          <w:rFonts w:ascii="Adobe Jenson Pro" w:eastAsia="Times New Roman" w:hAnsi="Adobe Jenson Pro"/>
          <w:color w:val="000000"/>
          <w:sz w:val="24"/>
          <w:szCs w:val="24"/>
        </w:rPr>
        <w:t>the</w:t>
      </w:r>
      <w:r w:rsidR="00B361A8" w:rsidRPr="00DF3DF9">
        <w:rPr>
          <w:rFonts w:ascii="Adobe Jenson Pro" w:eastAsia="Times New Roman" w:hAnsi="Adobe Jenson Pro"/>
          <w:color w:val="000000"/>
          <w:sz w:val="24"/>
          <w:szCs w:val="24"/>
        </w:rPr>
        <w:t xml:space="preserve"> </w:t>
      </w:r>
      <w:r w:rsidR="009B41F0">
        <w:rPr>
          <w:rFonts w:ascii="Adobe Jenson Pro" w:eastAsia="Times New Roman" w:hAnsi="Adobe Jenson Pro"/>
          <w:color w:val="000000"/>
          <w:sz w:val="24"/>
          <w:szCs w:val="24"/>
        </w:rPr>
        <w:t>P</w:t>
      </w:r>
      <w:r w:rsidR="009B41F0" w:rsidRPr="00DF3DF9">
        <w:rPr>
          <w:rFonts w:ascii="Adobe Jenson Pro" w:eastAsia="Times New Roman" w:hAnsi="Adobe Jenson Pro"/>
          <w:color w:val="000000"/>
          <w:sz w:val="24"/>
          <w:szCs w:val="24"/>
        </w:rPr>
        <w:t>rize,</w:t>
      </w:r>
      <w:r w:rsidR="00797159" w:rsidRPr="00DF3DF9">
        <w:rPr>
          <w:rFonts w:ascii="Adobe Jenson Pro" w:eastAsia="Times New Roman" w:hAnsi="Adobe Jenson Pro"/>
          <w:color w:val="000000"/>
          <w:sz w:val="24"/>
          <w:szCs w:val="24"/>
        </w:rPr>
        <w:t xml:space="preserve"> </w:t>
      </w:r>
      <w:r w:rsidR="0008440F" w:rsidRPr="00DF3DF9">
        <w:rPr>
          <w:rFonts w:ascii="Adobe Jenson Pro" w:eastAsia="Times New Roman" w:hAnsi="Adobe Jenson Pro"/>
          <w:color w:val="000000"/>
          <w:sz w:val="24"/>
          <w:szCs w:val="24"/>
        </w:rPr>
        <w:t xml:space="preserve">the </w:t>
      </w:r>
      <w:r w:rsidR="00797159" w:rsidRPr="00DF3DF9">
        <w:rPr>
          <w:rFonts w:ascii="Adobe Jenson Pro" w:eastAsia="Times New Roman" w:hAnsi="Adobe Jenson Pro"/>
          <w:color w:val="000000"/>
          <w:sz w:val="24"/>
          <w:szCs w:val="24"/>
        </w:rPr>
        <w:t>winner agrees that the Sponsor may use the winner’s name, comments, city and province of residence</w:t>
      </w:r>
      <w:r w:rsidR="0008440F" w:rsidRPr="00DF3DF9">
        <w:rPr>
          <w:rFonts w:ascii="Adobe Jenson Pro" w:eastAsia="Times New Roman" w:hAnsi="Adobe Jenson Pro"/>
          <w:color w:val="000000"/>
          <w:sz w:val="24"/>
          <w:szCs w:val="24"/>
        </w:rPr>
        <w:t>,</w:t>
      </w:r>
      <w:r w:rsidR="00797159" w:rsidRPr="00DF3DF9">
        <w:rPr>
          <w:rFonts w:ascii="Adobe Jenson Pro" w:eastAsia="Times New Roman" w:hAnsi="Adobe Jenson Pro"/>
          <w:color w:val="000000"/>
          <w:sz w:val="24"/>
          <w:szCs w:val="24"/>
        </w:rPr>
        <w:t xml:space="preserve"> and/or photograph without compensation in any advertising or publicity. Entrant</w:t>
      </w:r>
      <w:r w:rsidR="00D3624B">
        <w:rPr>
          <w:rFonts w:ascii="Adobe Jenson Pro" w:eastAsia="Times New Roman" w:hAnsi="Adobe Jenson Pro"/>
          <w:color w:val="000000"/>
          <w:sz w:val="24"/>
          <w:szCs w:val="24"/>
        </w:rPr>
        <w:t>s</w:t>
      </w:r>
      <w:r w:rsidR="00797159" w:rsidRPr="00DF3DF9">
        <w:rPr>
          <w:rFonts w:ascii="Adobe Jenson Pro" w:eastAsia="Times New Roman" w:hAnsi="Adobe Jenson Pro"/>
          <w:color w:val="000000"/>
          <w:sz w:val="24"/>
          <w:szCs w:val="24"/>
        </w:rPr>
        <w:t xml:space="preserve">’ personal information will be treated in accordance with </w:t>
      </w:r>
      <w:r w:rsidR="0008440F" w:rsidRPr="00DF3DF9">
        <w:rPr>
          <w:rFonts w:ascii="Adobe Jenson Pro" w:eastAsia="Times New Roman" w:hAnsi="Adobe Jenson Pro"/>
          <w:color w:val="000000"/>
          <w:sz w:val="24"/>
          <w:szCs w:val="24"/>
        </w:rPr>
        <w:t xml:space="preserve">the </w:t>
      </w:r>
      <w:r w:rsidR="00797159" w:rsidRPr="00DF3DF9">
        <w:rPr>
          <w:rFonts w:ascii="Adobe Jenson Pro" w:eastAsia="Times New Roman" w:hAnsi="Adobe Jenson Pro"/>
          <w:color w:val="000000"/>
          <w:sz w:val="24"/>
          <w:szCs w:val="24"/>
        </w:rPr>
        <w:t xml:space="preserve">Sponsor’s </w:t>
      </w:r>
      <w:hyperlink r:id="rId11" w:history="1">
        <w:r w:rsidR="00797159" w:rsidRPr="00DF3DF9">
          <w:rPr>
            <w:rStyle w:val="Hyperlink"/>
            <w:rFonts w:ascii="Adobe Jenson Pro" w:eastAsia="Times New Roman" w:hAnsi="Adobe Jenson Pro"/>
            <w:sz w:val="24"/>
            <w:szCs w:val="24"/>
          </w:rPr>
          <w:t>Privacy Policy</w:t>
        </w:r>
      </w:hyperlink>
      <w:r w:rsidR="00E35E7F" w:rsidRPr="00DF3DF9">
        <w:rPr>
          <w:rFonts w:ascii="Adobe Jenson Pro" w:eastAsia="Times New Roman" w:hAnsi="Adobe Jenson Pro"/>
          <w:color w:val="000000"/>
          <w:sz w:val="24"/>
          <w:szCs w:val="24"/>
        </w:rPr>
        <w:t>.</w:t>
      </w:r>
    </w:p>
    <w:p w14:paraId="5E6DD40B" w14:textId="786340A0" w:rsidR="00845ABB" w:rsidRPr="00DF3DF9" w:rsidRDefault="002B60EC" w:rsidP="00845944">
      <w:pPr>
        <w:widowControl/>
        <w:numPr>
          <w:ilvl w:val="0"/>
          <w:numId w:val="3"/>
        </w:numPr>
        <w:spacing w:before="283" w:line="285" w:lineRule="exact"/>
        <w:ind w:left="720" w:hanging="720"/>
        <w:jc w:val="both"/>
        <w:textAlignment w:val="baseline"/>
        <w:rPr>
          <w:rFonts w:ascii="Adobe Jenson Pro" w:eastAsia="Times New Roman" w:hAnsi="Adobe Jenson Pro"/>
          <w:b/>
          <w:color w:val="000000"/>
          <w:sz w:val="24"/>
          <w:szCs w:val="24"/>
        </w:rPr>
      </w:pPr>
      <w:r w:rsidRPr="00DF3DF9">
        <w:rPr>
          <w:rFonts w:ascii="Adobe Jenson Pro" w:eastAsia="Times New Roman" w:hAnsi="Adobe Jenson Pro"/>
          <w:b/>
          <w:color w:val="000000"/>
          <w:sz w:val="24"/>
          <w:szCs w:val="24"/>
        </w:rPr>
        <w:t>Disputes</w:t>
      </w:r>
      <w:r w:rsidR="00797159" w:rsidRPr="00DF3DF9">
        <w:rPr>
          <w:rFonts w:ascii="Adobe Jenson Pro" w:eastAsia="Times New Roman" w:hAnsi="Adobe Jenson Pro"/>
          <w:b/>
          <w:color w:val="000000"/>
          <w:sz w:val="24"/>
          <w:szCs w:val="24"/>
        </w:rPr>
        <w:t xml:space="preserve">: </w:t>
      </w:r>
      <w:r w:rsidR="00797159" w:rsidRPr="00DF3DF9">
        <w:rPr>
          <w:rFonts w:ascii="Adobe Jenson Pro" w:eastAsia="Times New Roman" w:hAnsi="Adobe Jenson Pro"/>
          <w:color w:val="000000"/>
          <w:sz w:val="24"/>
          <w:szCs w:val="24"/>
        </w:rPr>
        <w:t xml:space="preserve">By participating, entrants agree to be bound by these Official Rules and the decisions of the Sponsors, which are final in all respects. Except where prohibited, you agree that any and all disputes, claims and causes of action arising out of, or connected with, the </w:t>
      </w:r>
      <w:r w:rsidR="00336347" w:rsidRPr="00DF3DF9">
        <w:rPr>
          <w:rFonts w:ascii="Adobe Jenson Pro" w:eastAsia="Times New Roman" w:hAnsi="Adobe Jenson Pro"/>
          <w:color w:val="000000"/>
          <w:sz w:val="24"/>
          <w:szCs w:val="24"/>
        </w:rPr>
        <w:t>Contest</w:t>
      </w:r>
      <w:r w:rsidR="00797159" w:rsidRPr="00DF3DF9">
        <w:rPr>
          <w:rFonts w:ascii="Adobe Jenson Pro" w:eastAsia="Times New Roman" w:hAnsi="Adobe Jenson Pro"/>
          <w:color w:val="000000"/>
          <w:sz w:val="24"/>
          <w:szCs w:val="24"/>
        </w:rPr>
        <w:t xml:space="preserve"> or </w:t>
      </w:r>
      <w:r w:rsidR="00B361A8">
        <w:rPr>
          <w:rFonts w:ascii="Adobe Jenson Pro" w:eastAsia="Times New Roman" w:hAnsi="Adobe Jenson Pro"/>
          <w:color w:val="000000"/>
          <w:sz w:val="24"/>
          <w:szCs w:val="24"/>
        </w:rPr>
        <w:t>the P</w:t>
      </w:r>
      <w:r w:rsidR="00797159" w:rsidRPr="00DF3DF9">
        <w:rPr>
          <w:rFonts w:ascii="Adobe Jenson Pro" w:eastAsia="Times New Roman" w:hAnsi="Adobe Jenson Pro"/>
          <w:color w:val="000000"/>
          <w:sz w:val="24"/>
          <w:szCs w:val="24"/>
        </w:rPr>
        <w:t>rize awarded shall be resolved individually, without resort to any form of class action, and exclusively by the appropriate court located in the province of Ontario. All issues and questions concerning the construction, validity, interpretation</w:t>
      </w:r>
      <w:r w:rsidR="008E1729" w:rsidRPr="00DF3DF9">
        <w:rPr>
          <w:rFonts w:ascii="Adobe Jenson Pro" w:eastAsia="Times New Roman" w:hAnsi="Adobe Jenson Pro"/>
          <w:color w:val="000000"/>
          <w:sz w:val="24"/>
          <w:szCs w:val="24"/>
        </w:rPr>
        <w:t>,</w:t>
      </w:r>
      <w:r w:rsidR="00797159" w:rsidRPr="00DF3DF9">
        <w:rPr>
          <w:rFonts w:ascii="Adobe Jenson Pro" w:eastAsia="Times New Roman" w:hAnsi="Adobe Jenson Pro"/>
          <w:color w:val="000000"/>
          <w:sz w:val="24"/>
          <w:szCs w:val="24"/>
        </w:rPr>
        <w:t xml:space="preserve"> and enforceability of the Official Rules, your rights and obligations, or the rights and obligations of Sponsor in connection with the </w:t>
      </w:r>
      <w:r w:rsidR="00336347" w:rsidRPr="00DF3DF9">
        <w:rPr>
          <w:rFonts w:ascii="Adobe Jenson Pro" w:eastAsia="Times New Roman" w:hAnsi="Adobe Jenson Pro"/>
          <w:color w:val="000000"/>
          <w:sz w:val="24"/>
          <w:szCs w:val="24"/>
        </w:rPr>
        <w:t>Contest</w:t>
      </w:r>
      <w:r w:rsidR="00797159" w:rsidRPr="00DF3DF9">
        <w:rPr>
          <w:rFonts w:ascii="Adobe Jenson Pro" w:eastAsia="Times New Roman" w:hAnsi="Adobe Jenson Pro"/>
          <w:color w:val="000000"/>
          <w:sz w:val="24"/>
          <w:szCs w:val="24"/>
        </w:rPr>
        <w:t xml:space="preserve"> shall be governed by, and construed in accordance with, the laws of Ontario.</w:t>
      </w:r>
    </w:p>
    <w:sectPr w:rsidR="00845ABB" w:rsidRPr="00DF3DF9">
      <w:footerReference w:type="even" r:id="rId12"/>
      <w:footerReference w:type="default" r:id="rId13"/>
      <w:footerReference w:type="first" r:id="rId14"/>
      <w:pgSz w:w="12250" w:h="15850"/>
      <w:pgMar w:top="1380" w:right="1320" w:bottom="960" w:left="1340" w:header="0" w:footer="7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F72F8" w14:textId="77777777" w:rsidR="00660DFB" w:rsidRDefault="00660DFB">
      <w:r>
        <w:separator/>
      </w:r>
    </w:p>
  </w:endnote>
  <w:endnote w:type="continuationSeparator" w:id="0">
    <w:p w14:paraId="25E18D67" w14:textId="77777777" w:rsidR="00660DFB" w:rsidRDefault="00660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Jenson Pro">
    <w:altName w:val="Cambria"/>
    <w:panose1 w:val="00000000000000000000"/>
    <w:charset w:val="00"/>
    <w:family w:val="roman"/>
    <w:notTrueType/>
    <w:pitch w:val="variable"/>
    <w:sig w:usb0="8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C433C" w14:textId="613F2DEA" w:rsidR="00364AA8" w:rsidRDefault="00D77598">
    <w:pPr>
      <w:pStyle w:val="Footer"/>
    </w:pPr>
    <w:r>
      <w:fldChar w:fldCharType="begin"/>
    </w:r>
    <w:r>
      <w:instrText xml:space="preserve"> DOCPROPERTY DOCXDOCID DMS=HummingbirdDM5 Format=&lt;&lt;NUM&gt;&gt;.&lt;&lt;VER&gt;&gt; PRESERVELOCATION \* MERGEFORMAT </w:instrText>
    </w:r>
    <w:r>
      <w:fldChar w:fldCharType="separate"/>
    </w:r>
    <w:r w:rsidR="00FC52D5">
      <w:t>23735683.2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6598" w14:textId="569586B7" w:rsidR="002066AD" w:rsidRDefault="00364AA8">
    <w:pPr>
      <w:spacing w:line="14" w:lineRule="auto"/>
      <w:rPr>
        <w:sz w:val="20"/>
        <w:szCs w:val="20"/>
      </w:rPr>
    </w:pPr>
    <w:r>
      <w:rPr>
        <w:sz w:val="20"/>
        <w:szCs w:val="20"/>
      </w:rPr>
      <w:fldChar w:fldCharType="begin"/>
    </w:r>
    <w:r>
      <w:rPr>
        <w:sz w:val="20"/>
        <w:szCs w:val="20"/>
      </w:rPr>
      <w:instrText xml:space="preserve"> DOCPROPERTY DOCXDOCID DMS=HummingbirdDM5 Format=&lt;&lt;NUM&gt;&gt;.&lt;&lt;VER&gt;&gt; PRESERVELOCATION \* MERGEFORMAT </w:instrText>
    </w:r>
    <w:r>
      <w:rPr>
        <w:sz w:val="20"/>
        <w:szCs w:val="20"/>
      </w:rPr>
      <w:fldChar w:fldCharType="end"/>
    </w:r>
    <w:r w:rsidR="008A2F55">
      <w:rPr>
        <w:noProof/>
      </w:rPr>
      <mc:AlternateContent>
        <mc:Choice Requires="wps">
          <w:drawing>
            <wp:anchor distT="0" distB="0" distL="114300" distR="114300" simplePos="0" relativeHeight="251657728" behindDoc="1" locked="0" layoutInCell="1" allowOverlap="1" wp14:anchorId="682FFE97" wp14:editId="1446E483">
              <wp:simplePos x="0" y="0"/>
              <wp:positionH relativeFrom="page">
                <wp:posOffset>3747770</wp:posOffset>
              </wp:positionH>
              <wp:positionV relativeFrom="page">
                <wp:posOffset>9431020</wp:posOffset>
              </wp:positionV>
              <wp:extent cx="279400" cy="177800"/>
              <wp:effectExtent l="4445"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94084" w14:textId="708CEF42" w:rsidR="002066AD" w:rsidRDefault="00D2745F">
                          <w:pPr>
                            <w:spacing w:line="265" w:lineRule="exact"/>
                            <w:ind w:left="20"/>
                            <w:rPr>
                              <w:rFonts w:ascii="Times New Roman" w:eastAsia="Times New Roman" w:hAnsi="Times New Roman" w:cs="Times New Roman"/>
                              <w:sz w:val="24"/>
                              <w:szCs w:val="24"/>
                            </w:rPr>
                          </w:pPr>
                          <w:r>
                            <w:rPr>
                              <w:rFonts w:ascii="Times New Roman"/>
                              <w:sz w:val="24"/>
                            </w:rPr>
                            <w:t>-</w:t>
                          </w:r>
                          <w:r>
                            <w:rPr>
                              <w:rFonts w:ascii="Times New Roman"/>
                              <w:spacing w:val="-1"/>
                              <w:sz w:val="24"/>
                            </w:rPr>
                            <w:t xml:space="preserve"> </w:t>
                          </w:r>
                          <w:r>
                            <w:fldChar w:fldCharType="begin"/>
                          </w:r>
                          <w:r>
                            <w:rPr>
                              <w:rFonts w:ascii="Times New Roman"/>
                              <w:sz w:val="24"/>
                            </w:rPr>
                            <w:instrText xml:space="preserve"> PAGE </w:instrText>
                          </w:r>
                          <w:r>
                            <w:fldChar w:fldCharType="separate"/>
                          </w:r>
                          <w:r w:rsidR="00B3700C">
                            <w:rPr>
                              <w:rFonts w:ascii="Times New Roman"/>
                              <w:noProof/>
                              <w:sz w:val="24"/>
                            </w:rPr>
                            <w:t>1</w:t>
                          </w:r>
                          <w:r>
                            <w:fldChar w:fldCharType="end"/>
                          </w:r>
                          <w:r>
                            <w:rPr>
                              <w:rFonts w:ascii="Times New Roman"/>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2FFE97" id="_x0000_t202" coordsize="21600,21600" o:spt="202" path="m,l,21600r21600,l21600,xe">
              <v:stroke joinstyle="miter"/>
              <v:path gradientshapeok="t" o:connecttype="rect"/>
            </v:shapetype>
            <v:shape id="Text Box 1" o:spid="_x0000_s1026" type="#_x0000_t202" style="position:absolute;margin-left:295.1pt;margin-top:742.6pt;width:22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" filled="f" stroked="f">
              <v:textbox inset="0,0,0,0">
                <w:txbxContent>
                  <w:p w14:paraId="7EB94084" w14:textId="708CEF42" w:rsidR="002066AD" w:rsidRDefault="00D2745F">
                    <w:pPr>
                      <w:spacing w:line="265" w:lineRule="exact"/>
                      <w:ind w:left="20"/>
                      <w:rPr>
                        <w:rFonts w:ascii="Times New Roman" w:eastAsia="Times New Roman" w:hAnsi="Times New Roman" w:cs="Times New Roman"/>
                        <w:sz w:val="24"/>
                        <w:szCs w:val="24"/>
                      </w:rPr>
                    </w:pPr>
                    <w:r>
                      <w:rPr>
                        <w:rFonts w:ascii="Times New Roman"/>
                        <w:sz w:val="24"/>
                      </w:rPr>
                      <w:t>-</w:t>
                    </w:r>
                    <w:r>
                      <w:rPr>
                        <w:rFonts w:ascii="Times New Roman"/>
                        <w:spacing w:val="-1"/>
                        <w:sz w:val="24"/>
                      </w:rPr>
                      <w:t xml:space="preserve"> </w:t>
                    </w:r>
                    <w:r>
                      <w:fldChar w:fldCharType="begin"/>
                    </w:r>
                    <w:r>
                      <w:rPr>
                        <w:rFonts w:ascii="Times New Roman"/>
                        <w:sz w:val="24"/>
                      </w:rPr>
                      <w:instrText xml:space="preserve"> PAGE </w:instrText>
                    </w:r>
                    <w:r>
                      <w:fldChar w:fldCharType="separate"/>
                    </w:r>
                    <w:r w:rsidR="00B3700C">
                      <w:rPr>
                        <w:rFonts w:ascii="Times New Roman"/>
                        <w:noProof/>
                        <w:sz w:val="24"/>
                      </w:rPr>
                      <w:t>1</w:t>
                    </w:r>
                    <w:r>
                      <w:fldChar w:fldCharType="end"/>
                    </w:r>
                    <w:r>
                      <w:rPr>
                        <w:rFonts w:ascii="Times New Roman"/>
                        <w:sz w:val="24"/>
                      </w:rPr>
                      <w:t xml:space="preserve">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64337" w14:textId="15425EB0" w:rsidR="00364AA8" w:rsidRDefault="00D77598">
    <w:pPr>
      <w:pStyle w:val="Footer"/>
    </w:pPr>
    <w:r>
      <w:fldChar w:fldCharType="begin"/>
    </w:r>
    <w:r>
      <w:instrText xml:space="preserve"> DOCPROPERTY DOCXDOCID DMS=HummingbirdDM5 Format=&lt;&lt;NUM&gt;&gt;.&lt;&lt;VER&gt;&gt; PRESERVELOCATION \* MERGEFORMAT </w:instrText>
    </w:r>
    <w:r>
      <w:fldChar w:fldCharType="separate"/>
    </w:r>
    <w:r w:rsidR="00FC52D5">
      <w:t>23735683.2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FADD3" w14:textId="77777777" w:rsidR="00660DFB" w:rsidRDefault="00660DFB">
      <w:r>
        <w:separator/>
      </w:r>
    </w:p>
  </w:footnote>
  <w:footnote w:type="continuationSeparator" w:id="0">
    <w:p w14:paraId="349EC346" w14:textId="77777777" w:rsidR="00660DFB" w:rsidRDefault="00660D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16978"/>
    <w:multiLevelType w:val="hybridMultilevel"/>
    <w:tmpl w:val="031CCA36"/>
    <w:lvl w:ilvl="0" w:tplc="F5D22570">
      <w:start w:val="1"/>
      <w:numFmt w:val="decimal"/>
      <w:lvlText w:val="%1)"/>
      <w:lvlJc w:val="left"/>
      <w:pPr>
        <w:ind w:left="527" w:hanging="293"/>
        <w:jc w:val="right"/>
      </w:pPr>
      <w:rPr>
        <w:rFonts w:ascii="Arial" w:eastAsia="Arial" w:hAnsi="Arial" w:hint="default"/>
        <w:spacing w:val="-1"/>
        <w:w w:val="99"/>
        <w:sz w:val="20"/>
        <w:szCs w:val="20"/>
      </w:rPr>
    </w:lvl>
    <w:lvl w:ilvl="1" w:tplc="97C4AD9E">
      <w:start w:val="1"/>
      <w:numFmt w:val="lowerLetter"/>
      <w:lvlText w:val="%2."/>
      <w:lvlJc w:val="left"/>
      <w:pPr>
        <w:ind w:left="1180" w:hanging="360"/>
      </w:pPr>
      <w:rPr>
        <w:rFonts w:ascii="Arial" w:eastAsia="Arial" w:hAnsi="Arial" w:hint="default"/>
        <w:spacing w:val="-1"/>
        <w:w w:val="99"/>
        <w:sz w:val="20"/>
        <w:szCs w:val="20"/>
      </w:rPr>
    </w:lvl>
    <w:lvl w:ilvl="2" w:tplc="216C7DAA">
      <w:start w:val="1"/>
      <w:numFmt w:val="lowerRoman"/>
      <w:lvlText w:val="(%3)"/>
      <w:lvlJc w:val="left"/>
      <w:pPr>
        <w:ind w:left="2441" w:hanging="721"/>
      </w:pPr>
      <w:rPr>
        <w:rFonts w:ascii="Arial" w:eastAsia="Arial" w:hAnsi="Arial" w:hint="default"/>
        <w:w w:val="99"/>
        <w:sz w:val="20"/>
        <w:szCs w:val="20"/>
      </w:rPr>
    </w:lvl>
    <w:lvl w:ilvl="3" w:tplc="7FB25D70">
      <w:start w:val="1"/>
      <w:numFmt w:val="bullet"/>
      <w:lvlText w:val="•"/>
      <w:lvlJc w:val="left"/>
      <w:pPr>
        <w:ind w:left="3333" w:hanging="721"/>
      </w:pPr>
      <w:rPr>
        <w:rFonts w:hint="default"/>
      </w:rPr>
    </w:lvl>
    <w:lvl w:ilvl="4" w:tplc="0A187A8C">
      <w:start w:val="1"/>
      <w:numFmt w:val="bullet"/>
      <w:lvlText w:val="•"/>
      <w:lvlJc w:val="left"/>
      <w:pPr>
        <w:ind w:left="4226" w:hanging="721"/>
      </w:pPr>
      <w:rPr>
        <w:rFonts w:hint="default"/>
      </w:rPr>
    </w:lvl>
    <w:lvl w:ilvl="5" w:tplc="D902D950">
      <w:start w:val="1"/>
      <w:numFmt w:val="bullet"/>
      <w:lvlText w:val="•"/>
      <w:lvlJc w:val="left"/>
      <w:pPr>
        <w:ind w:left="5119" w:hanging="721"/>
      </w:pPr>
      <w:rPr>
        <w:rFonts w:hint="default"/>
      </w:rPr>
    </w:lvl>
    <w:lvl w:ilvl="6" w:tplc="81F4E520">
      <w:start w:val="1"/>
      <w:numFmt w:val="bullet"/>
      <w:lvlText w:val="•"/>
      <w:lvlJc w:val="left"/>
      <w:pPr>
        <w:ind w:left="6011" w:hanging="721"/>
      </w:pPr>
      <w:rPr>
        <w:rFonts w:hint="default"/>
      </w:rPr>
    </w:lvl>
    <w:lvl w:ilvl="7" w:tplc="87369A80">
      <w:start w:val="1"/>
      <w:numFmt w:val="bullet"/>
      <w:lvlText w:val="•"/>
      <w:lvlJc w:val="left"/>
      <w:pPr>
        <w:ind w:left="6904" w:hanging="721"/>
      </w:pPr>
      <w:rPr>
        <w:rFonts w:hint="default"/>
      </w:rPr>
    </w:lvl>
    <w:lvl w:ilvl="8" w:tplc="977261DC">
      <w:start w:val="1"/>
      <w:numFmt w:val="bullet"/>
      <w:lvlText w:val="•"/>
      <w:lvlJc w:val="left"/>
      <w:pPr>
        <w:ind w:left="7797" w:hanging="721"/>
      </w:pPr>
      <w:rPr>
        <w:rFonts w:hint="default"/>
      </w:rPr>
    </w:lvl>
  </w:abstractNum>
  <w:abstractNum w:abstractNumId="1" w15:restartNumberingAfterBreak="0">
    <w:nsid w:val="4B4D1BC8"/>
    <w:multiLevelType w:val="multilevel"/>
    <w:tmpl w:val="DA6296F8"/>
    <w:lvl w:ilvl="0">
      <w:start w:val="7"/>
      <w:numFmt w:val="decimal"/>
      <w:lvlText w:val="%1."/>
      <w:lvlJc w:val="left"/>
      <w:pPr>
        <w:tabs>
          <w:tab w:val="left" w:pos="720"/>
        </w:tabs>
        <w:ind w:left="0" w:firstLine="0"/>
      </w:pPr>
      <w:rPr>
        <w:rFonts w:ascii="Times New Roman" w:eastAsia="Times New Roman" w:hAnsi="Times New Roman"/>
        <w:b/>
        <w:strike w:val="0"/>
        <w:dstrike w:val="0"/>
        <w:color w:val="000000"/>
        <w:spacing w:val="-1"/>
        <w:w w:val="100"/>
        <w:sz w:val="24"/>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5DF01C97"/>
    <w:multiLevelType w:val="hybridMultilevel"/>
    <w:tmpl w:val="6B82B4EA"/>
    <w:lvl w:ilvl="0" w:tplc="04090017">
      <w:start w:val="1"/>
      <w:numFmt w:val="lowerLetter"/>
      <w:lvlText w:val="%1)"/>
      <w:lvlJc w:val="left"/>
      <w:pPr>
        <w:ind w:left="1026" w:hanging="360"/>
      </w:pPr>
      <w:rPr>
        <w:rFonts w:hint="default"/>
      </w:rPr>
    </w:lvl>
    <w:lvl w:ilvl="1" w:tplc="04090019" w:tentative="1">
      <w:start w:val="1"/>
      <w:numFmt w:val="lowerLetter"/>
      <w:lvlText w:val="%2."/>
      <w:lvlJc w:val="left"/>
      <w:pPr>
        <w:ind w:left="1746" w:hanging="360"/>
      </w:pPr>
    </w:lvl>
    <w:lvl w:ilvl="2" w:tplc="0409001B" w:tentative="1">
      <w:start w:val="1"/>
      <w:numFmt w:val="lowerRoman"/>
      <w:lvlText w:val="%3."/>
      <w:lvlJc w:val="right"/>
      <w:pPr>
        <w:ind w:left="2466" w:hanging="180"/>
      </w:pPr>
    </w:lvl>
    <w:lvl w:ilvl="3" w:tplc="0409000F" w:tentative="1">
      <w:start w:val="1"/>
      <w:numFmt w:val="decimal"/>
      <w:lvlText w:val="%4."/>
      <w:lvlJc w:val="left"/>
      <w:pPr>
        <w:ind w:left="3186" w:hanging="360"/>
      </w:pPr>
    </w:lvl>
    <w:lvl w:ilvl="4" w:tplc="04090019" w:tentative="1">
      <w:start w:val="1"/>
      <w:numFmt w:val="lowerLetter"/>
      <w:lvlText w:val="%5."/>
      <w:lvlJc w:val="left"/>
      <w:pPr>
        <w:ind w:left="3906" w:hanging="360"/>
      </w:pPr>
    </w:lvl>
    <w:lvl w:ilvl="5" w:tplc="0409001B" w:tentative="1">
      <w:start w:val="1"/>
      <w:numFmt w:val="lowerRoman"/>
      <w:lvlText w:val="%6."/>
      <w:lvlJc w:val="right"/>
      <w:pPr>
        <w:ind w:left="4626" w:hanging="180"/>
      </w:pPr>
    </w:lvl>
    <w:lvl w:ilvl="6" w:tplc="0409000F" w:tentative="1">
      <w:start w:val="1"/>
      <w:numFmt w:val="decimal"/>
      <w:lvlText w:val="%7."/>
      <w:lvlJc w:val="left"/>
      <w:pPr>
        <w:ind w:left="5346" w:hanging="360"/>
      </w:pPr>
    </w:lvl>
    <w:lvl w:ilvl="7" w:tplc="04090019" w:tentative="1">
      <w:start w:val="1"/>
      <w:numFmt w:val="lowerLetter"/>
      <w:lvlText w:val="%8."/>
      <w:lvlJc w:val="left"/>
      <w:pPr>
        <w:ind w:left="6066" w:hanging="360"/>
      </w:pPr>
    </w:lvl>
    <w:lvl w:ilvl="8" w:tplc="0409001B" w:tentative="1">
      <w:start w:val="1"/>
      <w:numFmt w:val="lowerRoman"/>
      <w:lvlText w:val="%9."/>
      <w:lvlJc w:val="right"/>
      <w:pPr>
        <w:ind w:left="6786" w:hanging="180"/>
      </w:pPr>
    </w:lvl>
  </w:abstractNum>
  <w:abstractNum w:abstractNumId="3" w15:restartNumberingAfterBreak="0">
    <w:nsid w:val="77D6192C"/>
    <w:multiLevelType w:val="hybridMultilevel"/>
    <w:tmpl w:val="A0E614D4"/>
    <w:lvl w:ilvl="0" w:tplc="04090001">
      <w:start w:val="1"/>
      <w:numFmt w:val="bullet"/>
      <w:lvlText w:val=""/>
      <w:lvlJc w:val="left"/>
      <w:pPr>
        <w:ind w:left="1026" w:hanging="360"/>
      </w:pPr>
      <w:rPr>
        <w:rFonts w:ascii="Symbol" w:hAnsi="Symbol" w:hint="default"/>
      </w:rPr>
    </w:lvl>
    <w:lvl w:ilvl="1" w:tplc="04090019">
      <w:start w:val="1"/>
      <w:numFmt w:val="lowerLetter"/>
      <w:lvlText w:val="%2."/>
      <w:lvlJc w:val="left"/>
      <w:pPr>
        <w:ind w:left="1746" w:hanging="360"/>
      </w:pPr>
    </w:lvl>
    <w:lvl w:ilvl="2" w:tplc="0409001B" w:tentative="1">
      <w:start w:val="1"/>
      <w:numFmt w:val="lowerRoman"/>
      <w:lvlText w:val="%3."/>
      <w:lvlJc w:val="right"/>
      <w:pPr>
        <w:ind w:left="2466" w:hanging="180"/>
      </w:pPr>
    </w:lvl>
    <w:lvl w:ilvl="3" w:tplc="0409000F" w:tentative="1">
      <w:start w:val="1"/>
      <w:numFmt w:val="decimal"/>
      <w:lvlText w:val="%4."/>
      <w:lvlJc w:val="left"/>
      <w:pPr>
        <w:ind w:left="3186" w:hanging="360"/>
      </w:pPr>
    </w:lvl>
    <w:lvl w:ilvl="4" w:tplc="04090019" w:tentative="1">
      <w:start w:val="1"/>
      <w:numFmt w:val="lowerLetter"/>
      <w:lvlText w:val="%5."/>
      <w:lvlJc w:val="left"/>
      <w:pPr>
        <w:ind w:left="3906" w:hanging="360"/>
      </w:pPr>
    </w:lvl>
    <w:lvl w:ilvl="5" w:tplc="0409001B" w:tentative="1">
      <w:start w:val="1"/>
      <w:numFmt w:val="lowerRoman"/>
      <w:lvlText w:val="%6."/>
      <w:lvlJc w:val="right"/>
      <w:pPr>
        <w:ind w:left="4626" w:hanging="180"/>
      </w:pPr>
    </w:lvl>
    <w:lvl w:ilvl="6" w:tplc="0409000F" w:tentative="1">
      <w:start w:val="1"/>
      <w:numFmt w:val="decimal"/>
      <w:lvlText w:val="%7."/>
      <w:lvlJc w:val="left"/>
      <w:pPr>
        <w:ind w:left="5346" w:hanging="360"/>
      </w:pPr>
    </w:lvl>
    <w:lvl w:ilvl="7" w:tplc="04090019" w:tentative="1">
      <w:start w:val="1"/>
      <w:numFmt w:val="lowerLetter"/>
      <w:lvlText w:val="%8."/>
      <w:lvlJc w:val="left"/>
      <w:pPr>
        <w:ind w:left="6066" w:hanging="360"/>
      </w:pPr>
    </w:lvl>
    <w:lvl w:ilvl="8" w:tplc="0409001B" w:tentative="1">
      <w:start w:val="1"/>
      <w:numFmt w:val="lowerRoman"/>
      <w:lvlText w:val="%9."/>
      <w:lvlJc w:val="right"/>
      <w:pPr>
        <w:ind w:left="6786" w:hanging="180"/>
      </w:pPr>
    </w:lvl>
  </w:abstractNum>
  <w:abstractNum w:abstractNumId="4" w15:restartNumberingAfterBreak="0">
    <w:nsid w:val="7E2106C4"/>
    <w:multiLevelType w:val="multilevel"/>
    <w:tmpl w:val="8B608DA0"/>
    <w:lvl w:ilvl="0">
      <w:start w:val="1"/>
      <w:numFmt w:val="decimal"/>
      <w:lvlText w:val="%1."/>
      <w:lvlJc w:val="left"/>
      <w:pPr>
        <w:tabs>
          <w:tab w:val="left" w:pos="720"/>
        </w:tabs>
        <w:ind w:left="0" w:firstLine="0"/>
      </w:pPr>
      <w:rPr>
        <w:rFonts w:ascii="Times New Roman" w:eastAsia="Times New Roman" w:hAnsi="Times New Roman"/>
        <w:b/>
        <w:strike w:val="0"/>
        <w:dstrike w:val="0"/>
        <w:color w:val="000000"/>
        <w:spacing w:val="0"/>
        <w:w w:val="100"/>
        <w:sz w:val="24"/>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1153838557">
    <w:abstractNumId w:val="0"/>
  </w:num>
  <w:num w:numId="2" w16cid:durableId="640039012">
    <w:abstractNumId w:val="4"/>
  </w:num>
  <w:num w:numId="3" w16cid:durableId="1975910969">
    <w:abstractNumId w:val="1"/>
    <w:lvlOverride w:ilvl="0">
      <w:startOverride w:val="7"/>
    </w:lvlOverride>
    <w:lvlOverride w:ilvl="1"/>
    <w:lvlOverride w:ilvl="2"/>
    <w:lvlOverride w:ilvl="3"/>
    <w:lvlOverride w:ilvl="4"/>
    <w:lvlOverride w:ilvl="5"/>
    <w:lvlOverride w:ilvl="6"/>
    <w:lvlOverride w:ilvl="7"/>
    <w:lvlOverride w:ilvl="8"/>
  </w:num>
  <w:num w:numId="4" w16cid:durableId="1941404043">
    <w:abstractNumId w:val="2"/>
  </w:num>
  <w:num w:numId="5" w16cid:durableId="128681470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cia McDonald">
    <w15:presenceInfo w15:providerId="AD" w15:userId="S::amcdonald@cfpc.ca::733522c1-2f4d-41b6-a1dc-df0e492237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6AD"/>
    <w:rsid w:val="0002571E"/>
    <w:rsid w:val="00030F21"/>
    <w:rsid w:val="00037045"/>
    <w:rsid w:val="0005378F"/>
    <w:rsid w:val="0008440F"/>
    <w:rsid w:val="0008611C"/>
    <w:rsid w:val="000C0ACA"/>
    <w:rsid w:val="000E0C6D"/>
    <w:rsid w:val="000F0128"/>
    <w:rsid w:val="00120849"/>
    <w:rsid w:val="001351A5"/>
    <w:rsid w:val="00136F64"/>
    <w:rsid w:val="00185E9D"/>
    <w:rsid w:val="001F7581"/>
    <w:rsid w:val="002062C9"/>
    <w:rsid w:val="002066AD"/>
    <w:rsid w:val="00260638"/>
    <w:rsid w:val="002746E5"/>
    <w:rsid w:val="00296DE0"/>
    <w:rsid w:val="002A3763"/>
    <w:rsid w:val="002B60EC"/>
    <w:rsid w:val="002D5374"/>
    <w:rsid w:val="002E7DB4"/>
    <w:rsid w:val="00331A8C"/>
    <w:rsid w:val="00336347"/>
    <w:rsid w:val="00355968"/>
    <w:rsid w:val="00364AA8"/>
    <w:rsid w:val="003954E8"/>
    <w:rsid w:val="003D09A3"/>
    <w:rsid w:val="003D11DB"/>
    <w:rsid w:val="00411944"/>
    <w:rsid w:val="00455799"/>
    <w:rsid w:val="00496E75"/>
    <w:rsid w:val="004F4FF6"/>
    <w:rsid w:val="005C217B"/>
    <w:rsid w:val="00602677"/>
    <w:rsid w:val="006155F1"/>
    <w:rsid w:val="00625D68"/>
    <w:rsid w:val="0065099E"/>
    <w:rsid w:val="00660DFB"/>
    <w:rsid w:val="007035A5"/>
    <w:rsid w:val="007217D1"/>
    <w:rsid w:val="00736FFC"/>
    <w:rsid w:val="0078554E"/>
    <w:rsid w:val="00797159"/>
    <w:rsid w:val="007B2EF7"/>
    <w:rsid w:val="007C1E08"/>
    <w:rsid w:val="007E35DD"/>
    <w:rsid w:val="00821746"/>
    <w:rsid w:val="00845944"/>
    <w:rsid w:val="00845ABB"/>
    <w:rsid w:val="008A21B3"/>
    <w:rsid w:val="008A2F55"/>
    <w:rsid w:val="008C2953"/>
    <w:rsid w:val="008C3049"/>
    <w:rsid w:val="008D7438"/>
    <w:rsid w:val="008E1729"/>
    <w:rsid w:val="00902A8B"/>
    <w:rsid w:val="00924A9B"/>
    <w:rsid w:val="009431BA"/>
    <w:rsid w:val="009B41F0"/>
    <w:rsid w:val="009C1C74"/>
    <w:rsid w:val="009D13AD"/>
    <w:rsid w:val="009D7E96"/>
    <w:rsid w:val="009F1CBE"/>
    <w:rsid w:val="009F49A7"/>
    <w:rsid w:val="00A73F07"/>
    <w:rsid w:val="00AA3572"/>
    <w:rsid w:val="00AB1C6C"/>
    <w:rsid w:val="00AB4E77"/>
    <w:rsid w:val="00B361A8"/>
    <w:rsid w:val="00B3700C"/>
    <w:rsid w:val="00B47E9E"/>
    <w:rsid w:val="00BA7144"/>
    <w:rsid w:val="00CA3107"/>
    <w:rsid w:val="00CF6F2F"/>
    <w:rsid w:val="00D034F3"/>
    <w:rsid w:val="00D2745F"/>
    <w:rsid w:val="00D3624B"/>
    <w:rsid w:val="00D65009"/>
    <w:rsid w:val="00D7232F"/>
    <w:rsid w:val="00D77598"/>
    <w:rsid w:val="00DC3A77"/>
    <w:rsid w:val="00DD3338"/>
    <w:rsid w:val="00DF3DF9"/>
    <w:rsid w:val="00E35E7F"/>
    <w:rsid w:val="00E94E57"/>
    <w:rsid w:val="00EB3657"/>
    <w:rsid w:val="00EE48AE"/>
    <w:rsid w:val="00F02C66"/>
    <w:rsid w:val="00F41128"/>
    <w:rsid w:val="00F60D83"/>
    <w:rsid w:val="00F644A8"/>
    <w:rsid w:val="00F976D2"/>
    <w:rsid w:val="00FB5E18"/>
    <w:rsid w:val="00FC5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9268F6"/>
  <w15:docId w15:val="{491AB640-595B-4F58-A97E-850A7F427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outlineLvl w:val="0"/>
    </w:pPr>
    <w:rPr>
      <w:rFonts w:ascii="Arial" w:eastAsia="Arial" w:hAnsi="Arial"/>
      <w:b/>
      <w:bCs/>
    </w:rPr>
  </w:style>
  <w:style w:type="paragraph" w:styleId="Heading2">
    <w:name w:val="heading 2"/>
    <w:basedOn w:val="Normal"/>
    <w:uiPriority w:val="1"/>
    <w:qFormat/>
    <w:pPr>
      <w:ind w:left="100"/>
      <w:outlineLvl w:val="1"/>
    </w:pPr>
    <w:rPr>
      <w:rFonts w:ascii="Arial" w:eastAsia="Arial" w:hAnsi="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E7DB4"/>
    <w:rPr>
      <w:color w:val="0000FF" w:themeColor="hyperlink"/>
      <w:u w:val="single"/>
    </w:rPr>
  </w:style>
  <w:style w:type="character" w:styleId="UnresolvedMention">
    <w:name w:val="Unresolved Mention"/>
    <w:basedOn w:val="DefaultParagraphFont"/>
    <w:uiPriority w:val="99"/>
    <w:semiHidden/>
    <w:unhideWhenUsed/>
    <w:rsid w:val="002E7DB4"/>
    <w:rPr>
      <w:color w:val="808080"/>
      <w:shd w:val="clear" w:color="auto" w:fill="E6E6E6"/>
    </w:rPr>
  </w:style>
  <w:style w:type="paragraph" w:styleId="Header">
    <w:name w:val="header"/>
    <w:basedOn w:val="Normal"/>
    <w:link w:val="HeaderChar"/>
    <w:uiPriority w:val="99"/>
    <w:unhideWhenUsed/>
    <w:rsid w:val="00364AA8"/>
    <w:pPr>
      <w:tabs>
        <w:tab w:val="center" w:pos="4680"/>
        <w:tab w:val="right" w:pos="9360"/>
      </w:tabs>
    </w:pPr>
  </w:style>
  <w:style w:type="character" w:customStyle="1" w:styleId="HeaderChar">
    <w:name w:val="Header Char"/>
    <w:basedOn w:val="DefaultParagraphFont"/>
    <w:link w:val="Header"/>
    <w:uiPriority w:val="99"/>
    <w:rsid w:val="00364AA8"/>
  </w:style>
  <w:style w:type="paragraph" w:styleId="Footer">
    <w:name w:val="footer"/>
    <w:basedOn w:val="Normal"/>
    <w:link w:val="FooterChar"/>
    <w:uiPriority w:val="99"/>
    <w:unhideWhenUsed/>
    <w:rsid w:val="00364AA8"/>
    <w:pPr>
      <w:tabs>
        <w:tab w:val="center" w:pos="4680"/>
        <w:tab w:val="right" w:pos="9360"/>
      </w:tabs>
    </w:pPr>
  </w:style>
  <w:style w:type="character" w:customStyle="1" w:styleId="FooterChar">
    <w:name w:val="Footer Char"/>
    <w:basedOn w:val="DefaultParagraphFont"/>
    <w:link w:val="Footer"/>
    <w:uiPriority w:val="99"/>
    <w:rsid w:val="00364AA8"/>
  </w:style>
  <w:style w:type="paragraph" w:styleId="FootnoteText">
    <w:name w:val="footnote text"/>
    <w:basedOn w:val="Normal"/>
    <w:link w:val="FootnoteTextChar"/>
    <w:uiPriority w:val="99"/>
    <w:semiHidden/>
    <w:unhideWhenUsed/>
    <w:rsid w:val="00CF6F2F"/>
    <w:rPr>
      <w:sz w:val="20"/>
      <w:szCs w:val="20"/>
    </w:rPr>
  </w:style>
  <w:style w:type="character" w:customStyle="1" w:styleId="FootnoteTextChar">
    <w:name w:val="Footnote Text Char"/>
    <w:basedOn w:val="DefaultParagraphFont"/>
    <w:link w:val="FootnoteText"/>
    <w:uiPriority w:val="99"/>
    <w:semiHidden/>
    <w:rsid w:val="00CF6F2F"/>
    <w:rPr>
      <w:sz w:val="20"/>
      <w:szCs w:val="20"/>
    </w:rPr>
  </w:style>
  <w:style w:type="character" w:styleId="FootnoteReference">
    <w:name w:val="footnote reference"/>
    <w:basedOn w:val="DefaultParagraphFont"/>
    <w:uiPriority w:val="99"/>
    <w:semiHidden/>
    <w:unhideWhenUsed/>
    <w:rsid w:val="00CF6F2F"/>
    <w:rPr>
      <w:vertAlign w:val="superscript"/>
    </w:rPr>
  </w:style>
  <w:style w:type="paragraph" w:customStyle="1" w:styleId="Normal1">
    <w:name w:val="Normal1"/>
    <w:rsid w:val="00845ABB"/>
    <w:pPr>
      <w:spacing w:line="276" w:lineRule="auto"/>
    </w:pPr>
    <w:rPr>
      <w:rFonts w:ascii="Arial" w:eastAsia="Arial" w:hAnsi="Arial" w:cs="Arial"/>
    </w:rPr>
  </w:style>
  <w:style w:type="character" w:styleId="CommentReference">
    <w:name w:val="annotation reference"/>
    <w:basedOn w:val="DefaultParagraphFont"/>
    <w:uiPriority w:val="99"/>
    <w:semiHidden/>
    <w:unhideWhenUsed/>
    <w:rsid w:val="000C0ACA"/>
    <w:rPr>
      <w:sz w:val="16"/>
      <w:szCs w:val="16"/>
    </w:rPr>
  </w:style>
  <w:style w:type="paragraph" w:styleId="CommentText">
    <w:name w:val="annotation text"/>
    <w:basedOn w:val="Normal"/>
    <w:link w:val="CommentTextChar"/>
    <w:uiPriority w:val="99"/>
    <w:unhideWhenUsed/>
    <w:rsid w:val="000C0ACA"/>
    <w:rPr>
      <w:sz w:val="20"/>
      <w:szCs w:val="20"/>
    </w:rPr>
  </w:style>
  <w:style w:type="character" w:customStyle="1" w:styleId="CommentTextChar">
    <w:name w:val="Comment Text Char"/>
    <w:basedOn w:val="DefaultParagraphFont"/>
    <w:link w:val="CommentText"/>
    <w:uiPriority w:val="99"/>
    <w:rsid w:val="000C0ACA"/>
    <w:rPr>
      <w:sz w:val="20"/>
      <w:szCs w:val="20"/>
    </w:rPr>
  </w:style>
  <w:style w:type="paragraph" w:styleId="CommentSubject">
    <w:name w:val="annotation subject"/>
    <w:basedOn w:val="CommentText"/>
    <w:next w:val="CommentText"/>
    <w:link w:val="CommentSubjectChar"/>
    <w:uiPriority w:val="99"/>
    <w:semiHidden/>
    <w:unhideWhenUsed/>
    <w:rsid w:val="000C0ACA"/>
    <w:rPr>
      <w:b/>
      <w:bCs/>
    </w:rPr>
  </w:style>
  <w:style w:type="character" w:customStyle="1" w:styleId="CommentSubjectChar">
    <w:name w:val="Comment Subject Char"/>
    <w:basedOn w:val="CommentTextChar"/>
    <w:link w:val="CommentSubject"/>
    <w:uiPriority w:val="99"/>
    <w:semiHidden/>
    <w:rsid w:val="000C0ACA"/>
    <w:rPr>
      <w:b/>
      <w:bCs/>
      <w:sz w:val="20"/>
      <w:szCs w:val="20"/>
    </w:rPr>
  </w:style>
  <w:style w:type="paragraph" w:styleId="BalloonText">
    <w:name w:val="Balloon Text"/>
    <w:basedOn w:val="Normal"/>
    <w:link w:val="BalloonTextChar"/>
    <w:uiPriority w:val="99"/>
    <w:semiHidden/>
    <w:unhideWhenUsed/>
    <w:rsid w:val="000C0A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ACA"/>
    <w:rPr>
      <w:rFonts w:ascii="Segoe UI" w:hAnsi="Segoe UI" w:cs="Segoe UI"/>
      <w:sz w:val="18"/>
      <w:szCs w:val="18"/>
    </w:rPr>
  </w:style>
  <w:style w:type="character" w:styleId="FollowedHyperlink">
    <w:name w:val="FollowedHyperlink"/>
    <w:basedOn w:val="DefaultParagraphFont"/>
    <w:uiPriority w:val="99"/>
    <w:semiHidden/>
    <w:unhideWhenUsed/>
    <w:rsid w:val="00845944"/>
    <w:rPr>
      <w:color w:val="800080" w:themeColor="followedHyperlink"/>
      <w:u w:val="single"/>
    </w:rPr>
  </w:style>
  <w:style w:type="paragraph" w:styleId="Revision">
    <w:name w:val="Revision"/>
    <w:hidden/>
    <w:uiPriority w:val="99"/>
    <w:semiHidden/>
    <w:rsid w:val="003D09A3"/>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761165">
      <w:bodyDiv w:val="1"/>
      <w:marLeft w:val="0"/>
      <w:marRight w:val="0"/>
      <w:marTop w:val="0"/>
      <w:marBottom w:val="0"/>
      <w:divBdr>
        <w:top w:val="none" w:sz="0" w:space="0" w:color="auto"/>
        <w:left w:val="none" w:sz="0" w:space="0" w:color="auto"/>
        <w:bottom w:val="none" w:sz="0" w:space="0" w:color="auto"/>
        <w:right w:val="none" w:sz="0" w:space="0" w:color="auto"/>
      </w:divBdr>
    </w:div>
    <w:div w:id="1505362210">
      <w:bodyDiv w:val="1"/>
      <w:marLeft w:val="0"/>
      <w:marRight w:val="0"/>
      <w:marTop w:val="0"/>
      <w:marBottom w:val="0"/>
      <w:divBdr>
        <w:top w:val="none" w:sz="0" w:space="0" w:color="auto"/>
        <w:left w:val="none" w:sz="0" w:space="0" w:color="auto"/>
        <w:bottom w:val="none" w:sz="0" w:space="0" w:color="auto"/>
        <w:right w:val="none" w:sz="0" w:space="0" w:color="auto"/>
      </w:divBdr>
    </w:div>
    <w:div w:id="20751559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fpc.ca/ProjectAssets/Templates/Column1a.aspx?id=1357&amp;amp;langType=4105&amp;terms=privac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2EB55A0C82A34C8F210393A5D038EC" ma:contentTypeVersion="13" ma:contentTypeDescription="Create a new document." ma:contentTypeScope="" ma:versionID="d6c984635e9ace5ad2e199f757db6485">
  <xsd:schema xmlns:xsd="http://www.w3.org/2001/XMLSchema" xmlns:xs="http://www.w3.org/2001/XMLSchema" xmlns:p="http://schemas.microsoft.com/office/2006/metadata/properties" xmlns:ns3="e56c2a0c-ffdc-4e76-b01b-3596d34962da" xmlns:ns4="79c75e72-7838-4bd3-b14b-c644c86559e5" targetNamespace="http://schemas.microsoft.com/office/2006/metadata/properties" ma:root="true" ma:fieldsID="2eb9fdec3e5ddc399b4a9a731644032b" ns3:_="" ns4:_="">
    <xsd:import namespace="e56c2a0c-ffdc-4e76-b01b-3596d34962da"/>
    <xsd:import namespace="79c75e72-7838-4bd3-b14b-c644c86559e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6c2a0c-ffdc-4e76-b01b-3596d34962d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c75e72-7838-4bd3-b14b-c644c86559e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BE452-08F6-4812-AC70-9A4B6D8BA0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6c2a0c-ffdc-4e76-b01b-3596d34962da"/>
    <ds:schemaRef ds:uri="79c75e72-7838-4bd3-b14b-c644c86559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44C40-2634-4166-8653-49C6812C46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0B9C4B-20EC-4470-AB71-A4CC26FDB508}">
  <ds:schemaRefs>
    <ds:schemaRef ds:uri="http://schemas.microsoft.com/sharepoint/v3/contenttype/forms"/>
  </ds:schemaRefs>
</ds:datastoreItem>
</file>

<file path=customXml/itemProps4.xml><?xml version="1.0" encoding="utf-8"?>
<ds:datastoreItem xmlns:ds="http://schemas.openxmlformats.org/officeDocument/2006/customXml" ds:itemID="{C92D30CF-36C5-47B6-BACC-AB1EDA6F8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1397</Words>
  <Characters>7967</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Contest Rule Template for all Contests</vt:lpstr>
    </vt:vector>
  </TitlesOfParts>
  <Company/>
  <LinksUpToDate>false</LinksUpToDate>
  <CharactersWithSpaces>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Contest Rule Template for all Contests</dc:title>
  <dc:creator>msamfoh</dc:creator>
  <cp:lastModifiedBy>Alicia McDonald</cp:lastModifiedBy>
  <cp:revision>2</cp:revision>
  <dcterms:created xsi:type="dcterms:W3CDTF">2022-10-11T21:06:00Z</dcterms:created>
  <dcterms:modified xsi:type="dcterms:W3CDTF">2022-10-11T21:06:00Z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2013-05-15T00:00:00Z</vt:filetime>
  </property>
  <property fmtid="{D5CDD505-2E9C-101B-9397-08002B2CF9AE}" pid="3" name="LastSaved">
    <vt:filetime>2019-09-09T00:00:00Z</vt:filetime>
  </property>
  <property fmtid="{D5CDD505-2E9C-101B-9397-08002B2CF9AE}" pid="4" name="ContentTypeId">
    <vt:lpwstr>0x010100652EB55A0C82A34C8F210393A5D038EC</vt:lpwstr>
  </property>
  <property fmtid="{D5CDD505-2E9C-101B-9397-08002B2CF9AE}" pid="5" name="Division">
    <vt:lpwstr>402;#Corporate Services|47b9c432-794a-4522-bf57-d1e6e26941e0</vt:lpwstr>
  </property>
  <property fmtid="{D5CDD505-2E9C-101B-9397-08002B2CF9AE}" pid="6" name="Department">
    <vt:lpwstr>440;#Corporate Services Administration|74623840-cf39-48c1-a853-24c9f285c3c2</vt:lpwstr>
  </property>
  <property fmtid="{D5CDD505-2E9C-101B-9397-08002B2CF9AE}" pid="7" name="DOCXDOCID">
    <vt:lpwstr>23735683.2</vt:lpwstr>
  </property>
  <property fmtid="{D5CDD505-2E9C-101B-9397-08002B2CF9AE}" pid="8" name="DocXLocation">
    <vt:lpwstr>Every Page</vt:lpwstr>
  </property>
  <property fmtid="{D5CDD505-2E9C-101B-9397-08002B2CF9AE}" pid="9" name="DocXFormat">
    <vt:lpwstr>Blakes DocID</vt:lpwstr>
  </property>
</Properties>
</file>